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F7FF7" w:rsidRDefault="005909D5">
      <w:pPr>
        <w:pStyle w:val="BodyText"/>
        <w:ind w:left="0" w:firstLine="0"/>
        <w:rPr>
          <w:sz w:val="20"/>
          <w:szCs w:val="20"/>
        </w:rPr>
      </w:pPr>
      <w:r>
        <w:rPr>
          <w:noProof/>
        </w:rPr>
        <mc:AlternateContent>
          <mc:Choice Requires="wps">
            <w:drawing>
              <wp:anchor distT="0" distB="0" distL="0" distR="0" simplePos="0" relativeHeight="251663360" behindDoc="0" locked="0" layoutInCell="1" allowOverlap="1">
                <wp:simplePos x="0" y="0"/>
                <wp:positionH relativeFrom="page">
                  <wp:posOffset>417194</wp:posOffset>
                </wp:positionH>
                <wp:positionV relativeFrom="page">
                  <wp:posOffset>8459469</wp:posOffset>
                </wp:positionV>
                <wp:extent cx="12700" cy="525780"/>
                <wp:effectExtent l="0" t="0" r="0" b="0"/>
                <wp:wrapNone/>
                <wp:docPr id="1073741825" name="officeArt object" descr="Rectangle 18"/>
                <wp:cNvGraphicFramePr/>
                <a:graphic xmlns:a="http://schemas.openxmlformats.org/drawingml/2006/main">
                  <a:graphicData uri="http://schemas.microsoft.com/office/word/2010/wordprocessingShape">
                    <wps:wsp>
                      <wps:cNvSpPr/>
                      <wps:spPr>
                        <a:xfrm>
                          <a:off x="0" y="0"/>
                          <a:ext cx="12700" cy="525780"/>
                        </a:xfrm>
                        <a:prstGeom prst="rect">
                          <a:avLst/>
                        </a:prstGeom>
                        <a:solidFill>
                          <a:srgbClr val="000000"/>
                        </a:solidFill>
                        <a:ln w="12700" cap="flat">
                          <a:noFill/>
                          <a:miter lim="400000"/>
                        </a:ln>
                        <a:effectLst/>
                      </wps:spPr>
                      <wps:bodyPr/>
                    </wps:wsp>
                  </a:graphicData>
                </a:graphic>
              </wp:anchor>
            </w:drawing>
          </mc:Choice>
          <mc:Fallback>
            <w:pict>
              <v:rect id="_x0000_s1026" style="visibility:visible;position:absolute;margin-left:32.8pt;margin-top:666.1pt;width:1.0pt;height:41.4pt;z-index:251663360;mso-position-horizontal:absolute;mso-position-horizontal-relative:page;mso-position-vertical:absolute;mso-position-vertical-relative:pag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AF7FF7" w:rsidRDefault="00AF7FF7">
      <w:pPr>
        <w:pStyle w:val="BodyText"/>
        <w:ind w:left="0" w:firstLine="0"/>
        <w:rPr>
          <w:sz w:val="20"/>
          <w:szCs w:val="20"/>
        </w:rPr>
      </w:pPr>
    </w:p>
    <w:p w:rsidR="00AF7FF7" w:rsidRDefault="00AF7FF7">
      <w:pPr>
        <w:pStyle w:val="BodyText"/>
        <w:ind w:left="0" w:firstLine="0"/>
        <w:rPr>
          <w:sz w:val="20"/>
          <w:szCs w:val="20"/>
        </w:rPr>
      </w:pPr>
    </w:p>
    <w:p w:rsidR="00AF7FF7" w:rsidRDefault="00AF7FF7">
      <w:pPr>
        <w:pStyle w:val="BodyText"/>
        <w:ind w:left="0" w:firstLine="0"/>
        <w:rPr>
          <w:sz w:val="20"/>
          <w:szCs w:val="20"/>
        </w:rPr>
      </w:pPr>
    </w:p>
    <w:p w:rsidR="00AF7FF7" w:rsidRDefault="00AF7FF7">
      <w:pPr>
        <w:pStyle w:val="BodyText"/>
        <w:ind w:left="0" w:firstLine="0"/>
        <w:rPr>
          <w:sz w:val="20"/>
          <w:szCs w:val="20"/>
        </w:rPr>
      </w:pPr>
    </w:p>
    <w:p w:rsidR="00AF7FF7" w:rsidRDefault="00AF7FF7">
      <w:pPr>
        <w:pStyle w:val="BodyText"/>
        <w:ind w:left="0" w:firstLine="0"/>
        <w:rPr>
          <w:sz w:val="20"/>
          <w:szCs w:val="20"/>
        </w:rPr>
      </w:pPr>
    </w:p>
    <w:p w:rsidR="00AF7FF7" w:rsidRDefault="00AF7FF7">
      <w:pPr>
        <w:pStyle w:val="BodyText"/>
        <w:ind w:left="0" w:firstLine="0"/>
        <w:rPr>
          <w:sz w:val="20"/>
          <w:szCs w:val="20"/>
        </w:rPr>
      </w:pPr>
    </w:p>
    <w:p w:rsidR="00AF7FF7" w:rsidRDefault="00AF7FF7">
      <w:pPr>
        <w:pStyle w:val="BodyText"/>
        <w:spacing w:before="4"/>
        <w:ind w:left="0" w:firstLine="0"/>
        <w:rPr>
          <w:sz w:val="27"/>
          <w:szCs w:val="27"/>
        </w:rPr>
      </w:pPr>
    </w:p>
    <w:p w:rsidR="00AF7FF7" w:rsidRDefault="005909D5">
      <w:pPr>
        <w:pStyle w:val="Title"/>
      </w:pPr>
      <w:r>
        <w:t>Taking the Next Step</w:t>
      </w:r>
    </w:p>
    <w:p w:rsidR="00AF7FF7" w:rsidRDefault="005909D5">
      <w:pPr>
        <w:pStyle w:val="Body"/>
        <w:spacing w:before="477" w:line="459" w:lineRule="exact"/>
        <w:ind w:left="656" w:right="654"/>
        <w:jc w:val="center"/>
        <w:rPr>
          <w:rFonts w:ascii="Arial" w:eastAsia="Arial" w:hAnsi="Arial" w:cs="Arial"/>
          <w:sz w:val="40"/>
          <w:szCs w:val="40"/>
        </w:rPr>
      </w:pPr>
      <w:r>
        <w:rPr>
          <w:rFonts w:ascii="Arial" w:hAnsi="Arial"/>
          <w:sz w:val="40"/>
          <w:szCs w:val="40"/>
        </w:rPr>
        <w:t>Stage 2 of the Return to In-Person Worship and</w:t>
      </w:r>
    </w:p>
    <w:p w:rsidR="00AF7FF7" w:rsidRDefault="005909D5">
      <w:pPr>
        <w:pStyle w:val="Body"/>
        <w:spacing w:line="459" w:lineRule="exact"/>
        <w:ind w:left="654" w:right="654"/>
        <w:jc w:val="center"/>
        <w:rPr>
          <w:rFonts w:ascii="Arial" w:eastAsia="Arial" w:hAnsi="Arial" w:cs="Arial"/>
          <w:sz w:val="40"/>
          <w:szCs w:val="40"/>
        </w:rPr>
      </w:pPr>
      <w:r>
        <w:rPr>
          <w:rFonts w:ascii="Arial" w:hAnsi="Arial"/>
          <w:sz w:val="40"/>
          <w:szCs w:val="40"/>
        </w:rPr>
        <w:t>Other Gatherings</w:t>
      </w:r>
    </w:p>
    <w:p w:rsidR="00AF7FF7" w:rsidRDefault="00AF7FF7">
      <w:pPr>
        <w:pStyle w:val="BodyText"/>
        <w:ind w:left="0" w:firstLine="0"/>
        <w:rPr>
          <w:rFonts w:ascii="Arial" w:eastAsia="Arial" w:hAnsi="Arial" w:cs="Arial"/>
          <w:sz w:val="44"/>
          <w:szCs w:val="44"/>
        </w:rPr>
      </w:pPr>
    </w:p>
    <w:p w:rsidR="00AF7FF7" w:rsidRDefault="00AF7FF7">
      <w:pPr>
        <w:pStyle w:val="BodyText"/>
        <w:ind w:left="0" w:firstLine="0"/>
        <w:rPr>
          <w:rFonts w:ascii="Arial" w:eastAsia="Arial" w:hAnsi="Arial" w:cs="Arial"/>
          <w:sz w:val="44"/>
          <w:szCs w:val="44"/>
        </w:rPr>
      </w:pPr>
    </w:p>
    <w:p w:rsidR="00AF7FF7" w:rsidRDefault="00AF7FF7">
      <w:pPr>
        <w:pStyle w:val="BodyText"/>
        <w:ind w:left="0" w:firstLine="0"/>
        <w:rPr>
          <w:rFonts w:ascii="Arial" w:eastAsia="Arial" w:hAnsi="Arial" w:cs="Arial"/>
          <w:sz w:val="44"/>
          <w:szCs w:val="44"/>
        </w:rPr>
      </w:pPr>
    </w:p>
    <w:p w:rsidR="00AF7FF7" w:rsidRDefault="00AF7FF7">
      <w:pPr>
        <w:pStyle w:val="BodyText"/>
        <w:ind w:left="0" w:firstLine="0"/>
        <w:rPr>
          <w:rFonts w:ascii="Arial" w:eastAsia="Arial" w:hAnsi="Arial" w:cs="Arial"/>
          <w:sz w:val="44"/>
          <w:szCs w:val="44"/>
        </w:rPr>
      </w:pPr>
    </w:p>
    <w:p w:rsidR="00AF7FF7" w:rsidRDefault="00AF7FF7">
      <w:pPr>
        <w:pStyle w:val="BodyText"/>
        <w:spacing w:before="9"/>
        <w:ind w:left="0" w:firstLine="0"/>
        <w:rPr>
          <w:rFonts w:ascii="Arial" w:eastAsia="Arial" w:hAnsi="Arial" w:cs="Arial"/>
          <w:sz w:val="55"/>
          <w:szCs w:val="55"/>
        </w:rPr>
      </w:pPr>
    </w:p>
    <w:p w:rsidR="00AF7FF7" w:rsidRDefault="005909D5">
      <w:pPr>
        <w:pStyle w:val="Body"/>
        <w:ind w:left="2310" w:right="1589" w:firstLine="1"/>
        <w:jc w:val="center"/>
        <w:rPr>
          <w:rFonts w:ascii="Arial" w:eastAsia="Arial" w:hAnsi="Arial" w:cs="Arial"/>
          <w:b/>
          <w:bCs/>
          <w:sz w:val="36"/>
          <w:szCs w:val="36"/>
        </w:rPr>
      </w:pPr>
      <w:r>
        <w:rPr>
          <w:rFonts w:ascii="Arial" w:hAnsi="Arial"/>
          <w:b/>
          <w:bCs/>
          <w:sz w:val="36"/>
          <w:szCs w:val="36"/>
        </w:rPr>
        <w:t>THE TECHNICAL ASSISTANCE MANUAL FOR LOCAL CHURCHES</w:t>
      </w:r>
    </w:p>
    <w:p w:rsidR="00AF7FF7" w:rsidRDefault="00AF7FF7">
      <w:pPr>
        <w:pStyle w:val="BodyText"/>
        <w:ind w:left="0" w:firstLine="0"/>
        <w:rPr>
          <w:rFonts w:ascii="Arial" w:eastAsia="Arial" w:hAnsi="Arial" w:cs="Arial"/>
          <w:b/>
          <w:bCs/>
          <w:sz w:val="40"/>
          <w:szCs w:val="40"/>
        </w:rPr>
      </w:pPr>
    </w:p>
    <w:p w:rsidR="00AF7FF7" w:rsidRDefault="00AF7FF7">
      <w:pPr>
        <w:pStyle w:val="BodyText"/>
        <w:spacing w:before="4"/>
        <w:ind w:left="0" w:firstLine="0"/>
        <w:rPr>
          <w:rFonts w:ascii="Arial" w:eastAsia="Arial" w:hAnsi="Arial" w:cs="Arial"/>
          <w:b/>
          <w:bCs/>
          <w:sz w:val="32"/>
          <w:szCs w:val="32"/>
        </w:rPr>
      </w:pPr>
    </w:p>
    <w:p w:rsidR="00AF7FF7" w:rsidRDefault="005909D5">
      <w:pPr>
        <w:pStyle w:val="Body"/>
        <w:ind w:left="2248" w:right="1521"/>
        <w:jc w:val="center"/>
        <w:rPr>
          <w:rFonts w:ascii="Arial" w:eastAsia="Arial" w:hAnsi="Arial" w:cs="Arial"/>
          <w:b/>
          <w:bCs/>
          <w:sz w:val="32"/>
          <w:szCs w:val="32"/>
        </w:rPr>
      </w:pPr>
      <w:r>
        <w:rPr>
          <w:rFonts w:ascii="Arial" w:hAnsi="Arial"/>
          <w:b/>
          <w:bCs/>
          <w:sz w:val="32"/>
          <w:szCs w:val="32"/>
        </w:rPr>
        <w:t>Back to In-Person Worship Work Group Virginia Annual Conference</w:t>
      </w:r>
    </w:p>
    <w:p w:rsidR="00AF7FF7" w:rsidRDefault="00AF7FF7">
      <w:pPr>
        <w:pStyle w:val="BodyText"/>
        <w:ind w:left="0" w:firstLine="0"/>
        <w:rPr>
          <w:rFonts w:ascii="Arial" w:eastAsia="Arial" w:hAnsi="Arial" w:cs="Arial"/>
          <w:b/>
          <w:bCs/>
          <w:sz w:val="36"/>
          <w:szCs w:val="36"/>
        </w:rPr>
      </w:pPr>
    </w:p>
    <w:p w:rsidR="00AF7FF7" w:rsidRDefault="00AF7FF7">
      <w:pPr>
        <w:pStyle w:val="BodyText"/>
        <w:spacing w:before="6"/>
        <w:ind w:left="0" w:firstLine="0"/>
        <w:rPr>
          <w:rFonts w:ascii="Arial" w:eastAsia="Arial" w:hAnsi="Arial" w:cs="Arial"/>
          <w:b/>
          <w:bCs/>
          <w:sz w:val="35"/>
          <w:szCs w:val="35"/>
        </w:rPr>
      </w:pPr>
    </w:p>
    <w:p w:rsidR="00AF7FF7" w:rsidRDefault="005909D5">
      <w:pPr>
        <w:pStyle w:val="Body"/>
        <w:spacing w:before="1"/>
        <w:ind w:left="653" w:right="654"/>
        <w:jc w:val="center"/>
        <w:rPr>
          <w:rFonts w:ascii="Arial" w:eastAsia="Arial" w:hAnsi="Arial" w:cs="Arial"/>
          <w:b/>
          <w:bCs/>
          <w:sz w:val="36"/>
          <w:szCs w:val="36"/>
        </w:rPr>
      </w:pPr>
      <w:r>
        <w:rPr>
          <w:rFonts w:ascii="Arial" w:hAnsi="Arial"/>
          <w:b/>
          <w:bCs/>
          <w:sz w:val="36"/>
          <w:szCs w:val="36"/>
        </w:rPr>
        <w:t>June 15, 2020</w:t>
      </w:r>
    </w:p>
    <w:p w:rsidR="00AF7FF7" w:rsidRDefault="005909D5">
      <w:pPr>
        <w:pStyle w:val="Body"/>
        <w:spacing w:before="1" w:line="413" w:lineRule="exact"/>
        <w:ind w:left="652" w:right="654"/>
        <w:jc w:val="center"/>
        <w:rPr>
          <w:rFonts w:ascii="Arial" w:eastAsia="Arial" w:hAnsi="Arial" w:cs="Arial"/>
          <w:b/>
          <w:bCs/>
          <w:sz w:val="36"/>
          <w:szCs w:val="36"/>
        </w:rPr>
      </w:pPr>
      <w:r>
        <w:rPr>
          <w:rFonts w:ascii="Arial" w:hAnsi="Arial"/>
          <w:b/>
          <w:bCs/>
          <w:color w:val="7B9546"/>
          <w:sz w:val="36"/>
          <w:szCs w:val="36"/>
          <w:u w:color="7B9546"/>
        </w:rPr>
        <w:t>updated August 3, 2020</w:t>
      </w:r>
    </w:p>
    <w:p w:rsidR="00AF7FF7" w:rsidRDefault="005909D5">
      <w:pPr>
        <w:pStyle w:val="Body"/>
        <w:ind w:left="2248" w:right="2246"/>
        <w:jc w:val="center"/>
        <w:rPr>
          <w:rFonts w:ascii="Arial" w:eastAsia="Arial" w:hAnsi="Arial" w:cs="Arial"/>
          <w:b/>
          <w:bCs/>
          <w:color w:val="B5072D"/>
          <w:sz w:val="36"/>
          <w:szCs w:val="36"/>
          <w:u w:val="thick" w:color="B5072C"/>
        </w:rPr>
      </w:pPr>
      <w:r>
        <w:rPr>
          <w:rFonts w:ascii="Arial" w:hAnsi="Arial"/>
          <w:b/>
          <w:bCs/>
          <w:color w:val="7B9546"/>
          <w:sz w:val="36"/>
          <w:szCs w:val="36"/>
          <w:u w:color="7B9546"/>
        </w:rPr>
        <w:t xml:space="preserve">updated September 10, 2020 </w:t>
      </w:r>
      <w:r>
        <w:rPr>
          <w:rFonts w:ascii="Arial" w:hAnsi="Arial"/>
          <w:b/>
          <w:bCs/>
          <w:color w:val="B5072D"/>
          <w:sz w:val="36"/>
          <w:szCs w:val="36"/>
          <w:u w:val="thick" w:color="B5072C"/>
        </w:rPr>
        <w:t>updated October 20, 2020</w:t>
      </w:r>
    </w:p>
    <w:p w:rsidR="00AF7FF7" w:rsidRDefault="005909D5">
      <w:pPr>
        <w:pStyle w:val="Body"/>
        <w:ind w:left="2248" w:right="2246"/>
        <w:jc w:val="center"/>
        <w:rPr>
          <w:rFonts w:ascii="Arial" w:eastAsia="Arial" w:hAnsi="Arial" w:cs="Arial"/>
          <w:b/>
          <w:bCs/>
          <w:color w:val="665082"/>
          <w:sz w:val="36"/>
          <w:szCs w:val="36"/>
        </w:rPr>
      </w:pPr>
      <w:r>
        <w:rPr>
          <w:rFonts w:ascii="Arial" w:hAnsi="Arial"/>
          <w:b/>
          <w:bCs/>
          <w:color w:val="665082"/>
          <w:sz w:val="36"/>
          <w:szCs w:val="36"/>
          <w:u w:val="thick" w:color="B5072C"/>
        </w:rPr>
        <w:t>updated October 21, 2020</w:t>
      </w:r>
    </w:p>
    <w:p w:rsidR="00AF7FF7" w:rsidRDefault="00AF7FF7">
      <w:pPr>
        <w:pStyle w:val="Body"/>
        <w:jc w:val="center"/>
        <w:sectPr w:rsidR="00AF7FF7">
          <w:headerReference w:type="default" r:id="rId7"/>
          <w:footerReference w:type="default" r:id="rId8"/>
          <w:pgSz w:w="12240" w:h="15840"/>
          <w:pgMar w:top="1500" w:right="1220" w:bottom="280" w:left="1220" w:header="0" w:footer="720" w:gutter="0"/>
          <w:cols w:space="720"/>
        </w:sectPr>
      </w:pPr>
    </w:p>
    <w:p w:rsidR="00AF7FF7" w:rsidRDefault="00AF7FF7">
      <w:pPr>
        <w:pStyle w:val="BodyText"/>
        <w:spacing w:before="3"/>
        <w:ind w:left="0" w:firstLine="0"/>
        <w:rPr>
          <w:rFonts w:ascii="Arial" w:eastAsia="Arial" w:hAnsi="Arial" w:cs="Arial"/>
          <w:b/>
          <w:bCs/>
          <w:sz w:val="10"/>
          <w:szCs w:val="10"/>
        </w:rPr>
      </w:pPr>
    </w:p>
    <w:p w:rsidR="00AF7FF7" w:rsidRDefault="005909D5">
      <w:pPr>
        <w:pStyle w:val="BodyText"/>
        <w:spacing w:before="90"/>
        <w:ind w:left="652" w:right="654" w:firstLine="0"/>
        <w:jc w:val="center"/>
      </w:pPr>
      <w:r>
        <w:t>TABLE OF CONTENTS</w:t>
      </w:r>
    </w:p>
    <w:p w:rsidR="00AF7FF7" w:rsidRDefault="005909D5">
      <w:pPr>
        <w:pStyle w:val="BodyText"/>
        <w:tabs>
          <w:tab w:val="right" w:leader="dot" w:pos="9562"/>
        </w:tabs>
        <w:spacing w:before="552"/>
        <w:ind w:left="220" w:firstLine="0"/>
      </w:pPr>
      <w:r>
        <w:t>INTRODUCTION: TAKING THE</w:t>
      </w:r>
      <w:r>
        <w:t xml:space="preserve"> </w:t>
      </w:r>
      <w:r>
        <w:t>NEXT</w:t>
      </w:r>
      <w:r>
        <w:t xml:space="preserve"> </w:t>
      </w:r>
      <w:r>
        <w:t>STEP</w:t>
      </w:r>
      <w:r>
        <w:tab/>
        <w:t>1</w:t>
      </w:r>
    </w:p>
    <w:p w:rsidR="00AF7FF7" w:rsidRDefault="005909D5">
      <w:pPr>
        <w:pStyle w:val="BodyText"/>
        <w:tabs>
          <w:tab w:val="right" w:leader="dot" w:pos="9562"/>
        </w:tabs>
        <w:spacing w:before="103"/>
        <w:ind w:left="220" w:firstLine="0"/>
      </w:pPr>
      <w:r>
        <w:t>STAGE 2</w:t>
      </w:r>
      <w:r>
        <w:t xml:space="preserve"> </w:t>
      </w:r>
      <w:r>
        <w:t>EXECUTIVE</w:t>
      </w:r>
      <w:r>
        <w:t xml:space="preserve"> </w:t>
      </w:r>
      <w:r>
        <w:t>SUMMARY</w:t>
      </w:r>
      <w:r>
        <w:tab/>
        <w:t>1</w:t>
      </w:r>
    </w:p>
    <w:p w:rsidR="00AF7FF7" w:rsidRDefault="005909D5">
      <w:pPr>
        <w:pStyle w:val="BodyText"/>
        <w:tabs>
          <w:tab w:val="right" w:leader="dot" w:pos="9562"/>
        </w:tabs>
        <w:spacing w:before="96"/>
        <w:ind w:left="220" w:firstLine="0"/>
      </w:pPr>
      <w:r>
        <w:t>THE STAGE 2</w:t>
      </w:r>
      <w:r>
        <w:t xml:space="preserve"> </w:t>
      </w:r>
      <w:r>
        <w:t>PREPARATION STAGE</w:t>
      </w:r>
      <w:r>
        <w:tab/>
        <w:t>2</w:t>
      </w:r>
    </w:p>
    <w:p w:rsidR="00AF7FF7" w:rsidRDefault="005909D5">
      <w:pPr>
        <w:pStyle w:val="BodyText"/>
        <w:tabs>
          <w:tab w:val="right" w:leader="dot" w:pos="9562"/>
        </w:tabs>
        <w:spacing w:before="101"/>
        <w:ind w:left="220" w:firstLine="0"/>
      </w:pPr>
      <w:r>
        <w:t>STAGE</w:t>
      </w:r>
      <w:r>
        <w:t xml:space="preserve"> </w:t>
      </w:r>
      <w:r>
        <w:t>2: TRANSITION</w:t>
      </w:r>
      <w:r>
        <w:tab/>
        <w:t>3</w:t>
      </w:r>
    </w:p>
    <w:p w:rsidR="00AF7FF7" w:rsidRDefault="005909D5">
      <w:pPr>
        <w:pStyle w:val="BodyText"/>
        <w:tabs>
          <w:tab w:val="right" w:leader="dot" w:pos="9562"/>
        </w:tabs>
        <w:spacing w:before="103"/>
        <w:ind w:left="220" w:firstLine="0"/>
      </w:pPr>
      <w:r>
        <w:t>ATTACHMENT A: HEALTHY CHURCH</w:t>
      </w:r>
      <w:r>
        <w:t xml:space="preserve"> </w:t>
      </w:r>
      <w:r>
        <w:t>TEAM REQUIREMENTS</w:t>
      </w:r>
      <w:r>
        <w:tab/>
        <w:t>7</w:t>
      </w:r>
    </w:p>
    <w:p w:rsidR="00AF7FF7" w:rsidRDefault="005909D5">
      <w:pPr>
        <w:pStyle w:val="BodyText"/>
        <w:tabs>
          <w:tab w:val="right" w:leader="dot" w:pos="9562"/>
        </w:tabs>
        <w:spacing w:before="96"/>
        <w:ind w:left="220" w:firstLine="0"/>
      </w:pPr>
      <w:r>
        <w:t>ATTACHMENT B: LIMITED</w:t>
      </w:r>
      <w:r>
        <w:t xml:space="preserve"> </w:t>
      </w:r>
      <w:r>
        <w:t>CHILDCARE</w:t>
      </w:r>
      <w:r>
        <w:t xml:space="preserve"> </w:t>
      </w:r>
      <w:r>
        <w:t>REQUIREMENTS</w:t>
      </w:r>
      <w:r>
        <w:tab/>
        <w:t>11</w:t>
      </w:r>
    </w:p>
    <w:p w:rsidR="00AF7FF7" w:rsidRDefault="005909D5">
      <w:pPr>
        <w:pStyle w:val="BodyText"/>
        <w:tabs>
          <w:tab w:val="right" w:leader="dot" w:pos="9562"/>
        </w:tabs>
        <w:spacing w:before="101"/>
        <w:ind w:left="220" w:firstLine="0"/>
      </w:pPr>
      <w:r>
        <w:t>ATTACHMENT C: DRIVE-IN</w:t>
      </w:r>
      <w:r>
        <w:t xml:space="preserve"> </w:t>
      </w:r>
      <w:r>
        <w:t>WORSHIP REQUIREMENTS</w:t>
      </w:r>
      <w:r>
        <w:tab/>
        <w:t>13</w:t>
      </w:r>
    </w:p>
    <w:p w:rsidR="00AF7FF7" w:rsidRDefault="005909D5">
      <w:pPr>
        <w:pStyle w:val="BodyText"/>
        <w:tabs>
          <w:tab w:val="right" w:leader="dot" w:pos="9562"/>
        </w:tabs>
        <w:spacing w:before="104"/>
        <w:ind w:left="220" w:firstLine="0"/>
      </w:pPr>
      <w:r>
        <w:t>ATTACHMENT D: STAGE 2</w:t>
      </w:r>
      <w:r>
        <w:t xml:space="preserve"> </w:t>
      </w:r>
      <w:r>
        <w:t>IN-PERSON</w:t>
      </w:r>
      <w:r>
        <w:t xml:space="preserve"> </w:t>
      </w:r>
      <w:r>
        <w:t>WORSHIP</w:t>
      </w:r>
      <w:r>
        <w:tab/>
        <w:t>15</w:t>
      </w:r>
    </w:p>
    <w:p w:rsidR="00AF7FF7" w:rsidRDefault="005909D5">
      <w:pPr>
        <w:pStyle w:val="BodyText"/>
        <w:tabs>
          <w:tab w:val="right" w:leader="dot" w:pos="9562"/>
        </w:tabs>
        <w:spacing w:before="96"/>
        <w:ind w:left="220" w:firstLine="0"/>
      </w:pPr>
      <w:r>
        <w:t xml:space="preserve">ATTACHMENT E: NON-WORSHIP </w:t>
      </w:r>
      <w:r>
        <w:t>GATHERINGS OF 50</w:t>
      </w:r>
      <w:r>
        <w:t xml:space="preserve"> </w:t>
      </w:r>
      <w:r>
        <w:t>OR</w:t>
      </w:r>
      <w:r>
        <w:t xml:space="preserve"> </w:t>
      </w:r>
      <w:r>
        <w:t>LESS</w:t>
      </w:r>
      <w:r>
        <w:tab/>
        <w:t>24</w:t>
      </w:r>
    </w:p>
    <w:p w:rsidR="00AF7FF7" w:rsidRDefault="005909D5">
      <w:pPr>
        <w:pStyle w:val="BodyText"/>
        <w:tabs>
          <w:tab w:val="right" w:leader="dot" w:pos="9562"/>
        </w:tabs>
        <w:spacing w:before="101"/>
        <w:ind w:left="220" w:firstLine="0"/>
      </w:pPr>
      <w:r>
        <w:t>ATTACHMENT</w:t>
      </w:r>
      <w:r>
        <w:t xml:space="preserve"> </w:t>
      </w:r>
      <w:r>
        <w:t>F: COMMUNION</w:t>
      </w:r>
      <w:r>
        <w:tab/>
        <w:t>25</w:t>
      </w: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AF7FF7">
      <w:pPr>
        <w:pStyle w:val="BodyText"/>
        <w:ind w:left="0" w:firstLine="0"/>
        <w:rPr>
          <w:sz w:val="22"/>
          <w:szCs w:val="22"/>
        </w:rPr>
      </w:pPr>
    </w:p>
    <w:p w:rsidR="00AF7FF7" w:rsidRDefault="005909D5">
      <w:pPr>
        <w:pStyle w:val="Body"/>
        <w:ind w:left="19"/>
        <w:jc w:val="center"/>
        <w:rPr>
          <w:rFonts w:ascii="Calibri" w:eastAsia="Calibri" w:hAnsi="Calibri" w:cs="Calibri"/>
        </w:rPr>
      </w:pPr>
      <w:r>
        <w:rPr>
          <w:rFonts w:ascii="Calibri" w:hAnsi="Calibri"/>
        </w:rPr>
        <w:t>i</w:t>
      </w:r>
    </w:p>
    <w:p w:rsidR="00AF7FF7" w:rsidRDefault="00AF7FF7">
      <w:pPr>
        <w:pStyle w:val="Body"/>
        <w:jc w:val="center"/>
        <w:sectPr w:rsidR="00AF7FF7">
          <w:headerReference w:type="default" r:id="rId9"/>
          <w:pgSz w:w="12240" w:h="15840"/>
          <w:pgMar w:top="1500" w:right="1220" w:bottom="280" w:left="1220" w:header="0" w:footer="720" w:gutter="0"/>
          <w:cols w:space="720"/>
        </w:sectPr>
      </w:pPr>
    </w:p>
    <w:p w:rsidR="00AF7FF7" w:rsidRDefault="005909D5">
      <w:pPr>
        <w:pStyle w:val="ListParagraph"/>
        <w:numPr>
          <w:ilvl w:val="0"/>
          <w:numId w:val="2"/>
        </w:numPr>
        <w:spacing w:before="177" w:line="272" w:lineRule="exact"/>
        <w:rPr>
          <w:b/>
          <w:bCs/>
          <w:sz w:val="24"/>
          <w:szCs w:val="24"/>
        </w:rPr>
      </w:pPr>
      <w:r>
        <w:rPr>
          <w:b/>
          <w:bCs/>
          <w:sz w:val="24"/>
          <w:szCs w:val="24"/>
          <w:u w:val="thick"/>
        </w:rPr>
        <w:lastRenderedPageBreak/>
        <w:t>INTRODUCTION: TAKING THE NEXT</w:t>
      </w:r>
      <w:r>
        <w:rPr>
          <w:b/>
          <w:bCs/>
          <w:spacing w:val="-6"/>
          <w:sz w:val="24"/>
          <w:szCs w:val="24"/>
          <w:u w:val="thick"/>
        </w:rPr>
        <w:t xml:space="preserve"> </w:t>
      </w:r>
      <w:r>
        <w:rPr>
          <w:b/>
          <w:bCs/>
          <w:sz w:val="24"/>
          <w:szCs w:val="24"/>
          <w:u w:val="thick"/>
        </w:rPr>
        <w:t>STEP</w:t>
      </w:r>
    </w:p>
    <w:p w:rsidR="00AF7FF7" w:rsidRDefault="005909D5">
      <w:pPr>
        <w:pStyle w:val="BodyText"/>
        <w:spacing w:line="237" w:lineRule="auto"/>
        <w:ind w:left="580" w:right="242" w:firstLine="719"/>
      </w:pPr>
      <w:r>
        <w:t>As the Virginia Conference enters Stage 2 of the Plan to Return to In-Person Worship and Gatherings, many local churches are preparing for the next step in this journey. This Technical Assistance Manual (known by the friendly acronym of “TAM”) consolidates</w:t>
      </w:r>
      <w:r>
        <w:t xml:space="preserve"> and clarifies the information from the earlier Handbook for Local Churches, extending it to new circumstances and incorporating the feedback and learnings from churches around the Virginia Conference. Much of what you need to develop a plan for your local</w:t>
      </w:r>
      <w:r>
        <w:t xml:space="preserve"> church can be found here. As of June 21, 2020, the TAM will be the Conference’s operating document.</w:t>
      </w:r>
      <w:r>
        <w:rPr>
          <w:vertAlign w:val="superscript"/>
        </w:rPr>
        <w:t>i</w:t>
      </w:r>
    </w:p>
    <w:p w:rsidR="00AF7FF7" w:rsidRDefault="005909D5">
      <w:pPr>
        <w:pStyle w:val="BodyText"/>
        <w:spacing w:before="248" w:line="237" w:lineRule="auto"/>
        <w:ind w:left="580" w:right="287" w:firstLine="719"/>
      </w:pPr>
      <w:r>
        <w:t xml:space="preserve">Since its inception at the direction of Bishop Sharma D. Lewis, the Back to In-Person Worship Work Group of the Virginia Conference has worked to provide </w:t>
      </w:r>
      <w:r>
        <w:t>a comprehensive plan with a priority on loving our neighbors by first doing no harm. Using the best information and wisdom available from medical, church, governmental, and legal sources, the Work Group has emphasized four practices that have proven succes</w:t>
      </w:r>
      <w:r>
        <w:t>sful in limiting the risk of virus spread: hygiene, physical distancing, face coverings, and</w:t>
      </w:r>
      <w:r>
        <w:t xml:space="preserve"> </w:t>
      </w:r>
      <w:r>
        <w:t>screening.</w:t>
      </w:r>
      <w:r>
        <w:rPr>
          <w:vertAlign w:val="superscript"/>
        </w:rPr>
        <w:t xml:space="preserve">ii </w:t>
      </w:r>
      <w:r>
        <w:t>Bishop Lewis asked the Work Group to develop this TAM as a shorter template for the requirements each local church will need to follow to resume in-pe</w:t>
      </w:r>
      <w:r>
        <w:t>rson worship</w:t>
      </w:r>
      <w:r>
        <w:rPr>
          <w:vertAlign w:val="superscript"/>
        </w:rPr>
        <w:t>iii</w:t>
      </w:r>
      <w:r>
        <w:t xml:space="preserve"> during Stage 2 and to have other in-person gatherings of fifty (50)</w:t>
      </w:r>
      <w:r>
        <w:rPr>
          <w:vertAlign w:val="superscript"/>
        </w:rPr>
        <w:t>iv</w:t>
      </w:r>
      <w:r>
        <w:t xml:space="preserve"> or less.</w:t>
      </w:r>
    </w:p>
    <w:p w:rsidR="00AF7FF7" w:rsidRDefault="00AF7FF7">
      <w:pPr>
        <w:pStyle w:val="BodyText"/>
        <w:spacing w:before="10"/>
        <w:ind w:left="0" w:firstLine="0"/>
        <w:rPr>
          <w:sz w:val="23"/>
          <w:szCs w:val="23"/>
        </w:rPr>
      </w:pPr>
    </w:p>
    <w:p w:rsidR="00AF7FF7" w:rsidRDefault="005909D5">
      <w:pPr>
        <w:pStyle w:val="BodyText"/>
        <w:ind w:left="580" w:right="210" w:firstLine="719"/>
      </w:pPr>
      <w:r>
        <w:t>The return to in-person worship and other gatherings must be done safely. We were in Stage 1 for several weeks and we moved to Stage 2 on June 21, 2020. In orde</w:t>
      </w:r>
      <w:r>
        <w:t xml:space="preserve">r to worship or gather in Stage 2, each local church will need the approval of their specific plan by their Dis- trict Superintendent. </w:t>
      </w:r>
      <w:r>
        <w:rPr>
          <w:b/>
          <w:bCs/>
        </w:rPr>
        <w:t>The move to Stage 2 is not automatic by any means</w:t>
      </w:r>
      <w:r>
        <w:t>. We recognize that regional, county, or local outbreaks may require som</w:t>
      </w:r>
      <w:r>
        <w:t>e or all of our churches to delay moving to a specific stage and any outbreaks or other factors may require the return to more severe restrictions for in-person worship. Based on the severity of the outbreak in a particular district or a part of a district</w:t>
      </w:r>
      <w:r>
        <w:t>, District Superintendents may use their discretion in delaying implementation of any stage until conditions allow. While all parts of the Commonwealth are in Phase 3 of Governor Northam’s plan for reopening the economy as of July 1, 2020, the Virginia Con</w:t>
      </w:r>
      <w:r>
        <w:t>ference remains in Stage 2 of our plan. Ultimately, the Bishop has total discretion related to any issue associated with in-person worship and other in-person gatherings during this pandemic.</w:t>
      </w:r>
    </w:p>
    <w:p w:rsidR="00AF7FF7" w:rsidRDefault="00AF7FF7">
      <w:pPr>
        <w:pStyle w:val="BodyText"/>
        <w:spacing w:before="2"/>
        <w:ind w:left="0" w:firstLine="0"/>
        <w:rPr>
          <w:sz w:val="21"/>
          <w:szCs w:val="21"/>
        </w:rPr>
      </w:pPr>
    </w:p>
    <w:p w:rsidR="00AF7FF7" w:rsidRDefault="005909D5">
      <w:pPr>
        <w:pStyle w:val="ListParagraph"/>
        <w:numPr>
          <w:ilvl w:val="0"/>
          <w:numId w:val="2"/>
        </w:numPr>
        <w:rPr>
          <w:b/>
          <w:bCs/>
          <w:sz w:val="24"/>
          <w:szCs w:val="24"/>
        </w:rPr>
      </w:pPr>
      <w:r>
        <w:rPr>
          <w:b/>
          <w:bCs/>
          <w:sz w:val="24"/>
          <w:szCs w:val="24"/>
          <w:u w:val="thick"/>
        </w:rPr>
        <w:t>STAGE 2 EXECUTIVE</w:t>
      </w:r>
      <w:r>
        <w:rPr>
          <w:b/>
          <w:bCs/>
          <w:spacing w:val="1"/>
          <w:sz w:val="24"/>
          <w:szCs w:val="24"/>
          <w:u w:val="thick"/>
        </w:rPr>
        <w:t xml:space="preserve"> </w:t>
      </w:r>
      <w:r>
        <w:rPr>
          <w:b/>
          <w:bCs/>
          <w:sz w:val="24"/>
          <w:szCs w:val="24"/>
          <w:u w:val="thick"/>
        </w:rPr>
        <w:t>SUMMARY</w:t>
      </w:r>
    </w:p>
    <w:p w:rsidR="00AF7FF7" w:rsidRDefault="005909D5">
      <w:pPr>
        <w:pStyle w:val="BodyText"/>
        <w:spacing w:before="86"/>
        <w:ind w:left="580" w:right="202" w:firstLine="719"/>
      </w:pPr>
      <w:r>
        <w:t xml:space="preserve">Because we are putting a priority on </w:t>
      </w:r>
      <w:r>
        <w:t>the safety of every person present, the Conference is requiring a number of rules and protocols to be followed. These are not recommendations and they are not optional. The Bishop is ordering that the rules and protocols be implemented consistently no matt</w:t>
      </w:r>
      <w:r>
        <w:t xml:space="preserve">er the size of the church. For instance, if a church does not follow the rules and requirements, in-person worship and other gatherings will be stopped at that lo- cation. If any individual refuses to follow the rules and requirements, the individual will </w:t>
      </w:r>
      <w:r>
        <w:t xml:space="preserve">be asked to leave the in-person worship service, the in-person gathering, or the drive-in service. If the non-complying individual refuses to leave the building or refuses to get back in his/her vehicle at a drive-in service, the service or gathering will </w:t>
      </w:r>
      <w:r>
        <w:t>immediately end and those in attendance must leave the church property.</w:t>
      </w:r>
    </w:p>
    <w:p w:rsidR="00AF7FF7" w:rsidRDefault="00AF7FF7">
      <w:pPr>
        <w:pStyle w:val="Body"/>
        <w:sectPr w:rsidR="00AF7FF7">
          <w:headerReference w:type="default" r:id="rId10"/>
          <w:footerReference w:type="default" r:id="rId11"/>
          <w:pgSz w:w="12240" w:h="15840"/>
          <w:pgMar w:top="1500" w:right="1220" w:bottom="960" w:left="1220" w:header="0" w:footer="720" w:gutter="0"/>
          <w:pgNumType w:start="1"/>
          <w:cols w:space="720"/>
        </w:sectPr>
      </w:pPr>
    </w:p>
    <w:p w:rsidR="00AF7FF7" w:rsidRDefault="00AF7FF7">
      <w:pPr>
        <w:pStyle w:val="BodyText"/>
        <w:spacing w:before="6"/>
        <w:ind w:left="0" w:firstLine="0"/>
        <w:rPr>
          <w:del w:id="1" w:author="Alex Joyner" w:date="2020-10-21T07:28:00Z"/>
          <w:sz w:val="15"/>
          <w:szCs w:val="15"/>
        </w:rPr>
      </w:pPr>
    </w:p>
    <w:p w:rsidR="00AF7FF7" w:rsidRDefault="005909D5">
      <w:pPr>
        <w:pStyle w:val="BodyText"/>
        <w:spacing w:before="90"/>
        <w:ind w:left="580" w:right="421" w:firstLine="719"/>
      </w:pPr>
      <w:r>
        <w:t xml:space="preserve">These measures may seem severe. We trust that everyone who attends will under- stand the importance of the measures we are taking, but we realize that </w:t>
      </w:r>
      <w:r>
        <w:t>some people may oppose the requirements by showing opposition and refusing to comply. Because the safety of everyone is involved, this will not be tolerated. We do not have a vaccine and we know that COVID-19 is highly contagious by inhaling respiratory dr</w:t>
      </w:r>
      <w:r>
        <w:t>oplets from others. This hap- pens when people do not wear face coverings and when they do not stay 6 feet apart.</w:t>
      </w:r>
    </w:p>
    <w:p w:rsidR="00AF7FF7" w:rsidRDefault="005909D5">
      <w:pPr>
        <w:pStyle w:val="Heading"/>
        <w:ind w:left="580" w:right="242" w:firstLine="0"/>
      </w:pPr>
      <w:r>
        <w:t>PHYSICAL SOCIAL DISTANCING</w:t>
      </w:r>
      <w:r>
        <w:rPr>
          <w:position w:val="16"/>
          <w:sz w:val="16"/>
          <w:szCs w:val="16"/>
        </w:rPr>
        <w:t xml:space="preserve">v </w:t>
      </w:r>
      <w:r>
        <w:t>(STAYING 6 FEET OR MORE AWAY FROM OTHERS) AND FACE COVERINGS FOR IN-PERSON WORSHIP AND IN- PER- SON GATHERINGS WIL</w:t>
      </w:r>
      <w:r>
        <w:t>L BE STRICTLY ENFORCED THROUGHOUT THE</w:t>
      </w:r>
    </w:p>
    <w:p w:rsidR="00AF7FF7" w:rsidRDefault="005909D5">
      <w:pPr>
        <w:pStyle w:val="BodyText"/>
        <w:ind w:left="580" w:right="388" w:firstLine="0"/>
      </w:pPr>
      <w:r>
        <w:rPr>
          <w:b/>
          <w:bCs/>
        </w:rPr>
        <w:t xml:space="preserve">CONFERENCE. </w:t>
      </w:r>
      <w:r>
        <w:t>We are a connectional people and we need to follow these requirements as a way of loving our neighbors at this time. The health and safety of our members, guests, employees, and our general community demand</w:t>
      </w:r>
      <w:r>
        <w:t>s that we strictly adhere to all of these re- quirements.</w:t>
      </w:r>
    </w:p>
    <w:p w:rsidR="00AF7FF7" w:rsidRDefault="00AF7FF7">
      <w:pPr>
        <w:pStyle w:val="BodyText"/>
        <w:spacing w:before="9"/>
        <w:ind w:left="0" w:firstLine="0"/>
        <w:rPr>
          <w:sz w:val="23"/>
          <w:szCs w:val="23"/>
        </w:rPr>
      </w:pPr>
    </w:p>
    <w:p w:rsidR="00AF7FF7" w:rsidRDefault="005909D5">
      <w:pPr>
        <w:pStyle w:val="BodyText"/>
        <w:ind w:left="580" w:right="296" w:firstLine="719"/>
      </w:pPr>
      <w:r>
        <w:t>The Virginia Conference moved into Stage 2 on June 21, 2020. Churches that are not ready to return to in-person worship in Stage 2 should continue to provide Drive-In, Livestream, and conference ca</w:t>
      </w:r>
      <w:r>
        <w:t>ll worship, which were allowed in Stage 1. Churches that are not ready to return to in-person worship in Stage 2 may decide to develop and implement a plan to host in-person gatherings</w:t>
      </w:r>
      <w:r>
        <w:rPr>
          <w:vertAlign w:val="superscript"/>
        </w:rPr>
        <w:t>vi</w:t>
      </w:r>
      <w:r>
        <w:t xml:space="preserve"> of 50 or less inside the church building. Every church that is moving</w:t>
      </w:r>
      <w:r>
        <w:t xml:space="preserve"> into Stage 2 must go through the preparation stage with the Healthy Church Team to develop a detailed plan.</w:t>
      </w:r>
    </w:p>
    <w:p w:rsidR="00AF7FF7" w:rsidRDefault="005909D5">
      <w:pPr>
        <w:pStyle w:val="ListParagraph"/>
        <w:numPr>
          <w:ilvl w:val="0"/>
          <w:numId w:val="3"/>
        </w:numPr>
        <w:spacing w:before="228"/>
        <w:rPr>
          <w:b/>
          <w:bCs/>
          <w:sz w:val="24"/>
          <w:szCs w:val="24"/>
        </w:rPr>
      </w:pPr>
      <w:r>
        <w:rPr>
          <w:b/>
          <w:bCs/>
          <w:sz w:val="24"/>
          <w:szCs w:val="24"/>
          <w:u w:val="thick"/>
        </w:rPr>
        <w:t>THE STAGE 2 PREPARATION</w:t>
      </w:r>
      <w:r>
        <w:rPr>
          <w:b/>
          <w:bCs/>
          <w:spacing w:val="-1"/>
          <w:sz w:val="24"/>
          <w:szCs w:val="24"/>
          <w:u w:val="thick"/>
        </w:rPr>
        <w:t xml:space="preserve"> </w:t>
      </w:r>
      <w:r>
        <w:rPr>
          <w:b/>
          <w:bCs/>
          <w:sz w:val="24"/>
          <w:szCs w:val="24"/>
          <w:u w:val="thick"/>
        </w:rPr>
        <w:t>STAGE</w:t>
      </w:r>
    </w:p>
    <w:p w:rsidR="00AF7FF7" w:rsidRDefault="00AF7FF7">
      <w:pPr>
        <w:pStyle w:val="BodyText"/>
        <w:ind w:left="0" w:firstLine="0"/>
        <w:rPr>
          <w:b/>
          <w:bCs/>
          <w:sz w:val="16"/>
          <w:szCs w:val="16"/>
        </w:rPr>
      </w:pPr>
    </w:p>
    <w:p w:rsidR="00AF7FF7" w:rsidRDefault="005909D5">
      <w:pPr>
        <w:pStyle w:val="Body"/>
        <w:tabs>
          <w:tab w:val="left" w:pos="4180"/>
        </w:tabs>
        <w:spacing w:before="90"/>
        <w:ind w:left="1300"/>
        <w:rPr>
          <w:sz w:val="24"/>
          <w:szCs w:val="24"/>
        </w:rPr>
      </w:pPr>
      <w:r>
        <w:rPr>
          <w:b/>
          <w:bCs/>
          <w:sz w:val="24"/>
          <w:szCs w:val="24"/>
          <w:lang w:val="da-DK"/>
        </w:rPr>
        <w:t>Timeline:</w:t>
      </w:r>
      <w:r>
        <w:rPr>
          <w:b/>
          <w:bCs/>
          <w:sz w:val="24"/>
          <w:szCs w:val="24"/>
          <w:lang w:val="da-DK"/>
        </w:rPr>
        <w:tab/>
      </w:r>
      <w:r>
        <w:rPr>
          <w:sz w:val="24"/>
          <w:szCs w:val="24"/>
        </w:rPr>
        <w:t>Immediately</w:t>
      </w:r>
    </w:p>
    <w:p w:rsidR="00AF7FF7" w:rsidRDefault="00AF7FF7">
      <w:pPr>
        <w:pStyle w:val="BodyText"/>
        <w:spacing w:before="9"/>
        <w:ind w:left="0" w:firstLine="0"/>
        <w:rPr>
          <w:sz w:val="23"/>
          <w:szCs w:val="23"/>
        </w:rPr>
      </w:pPr>
    </w:p>
    <w:p w:rsidR="00AF7FF7" w:rsidRDefault="005909D5">
      <w:pPr>
        <w:pStyle w:val="Body"/>
        <w:tabs>
          <w:tab w:val="left" w:pos="4180"/>
        </w:tabs>
        <w:ind w:left="1300"/>
        <w:rPr>
          <w:sz w:val="24"/>
          <w:szCs w:val="24"/>
        </w:rPr>
      </w:pPr>
      <w:r>
        <w:rPr>
          <w:b/>
          <w:bCs/>
          <w:sz w:val="24"/>
          <w:szCs w:val="24"/>
        </w:rPr>
        <w:t>Planning</w:t>
      </w:r>
      <w:r>
        <w:rPr>
          <w:b/>
          <w:bCs/>
          <w:spacing w:val="-8"/>
          <w:sz w:val="24"/>
          <w:szCs w:val="24"/>
        </w:rPr>
        <w:t xml:space="preserve"> </w:t>
      </w:r>
      <w:r>
        <w:rPr>
          <w:b/>
          <w:bCs/>
          <w:sz w:val="24"/>
          <w:szCs w:val="24"/>
        </w:rPr>
        <w:t>Requirements:</w:t>
      </w:r>
      <w:r>
        <w:rPr>
          <w:b/>
          <w:bCs/>
          <w:sz w:val="24"/>
          <w:szCs w:val="24"/>
        </w:rPr>
        <w:tab/>
      </w:r>
      <w:r>
        <w:rPr>
          <w:sz w:val="24"/>
          <w:szCs w:val="24"/>
        </w:rPr>
        <w:t>Development of Healthy Church Team -</w:t>
      </w:r>
      <w:r>
        <w:rPr>
          <w:spacing w:val="-11"/>
          <w:sz w:val="24"/>
          <w:szCs w:val="24"/>
        </w:rPr>
        <w:t xml:space="preserve"> </w:t>
      </w:r>
      <w:r>
        <w:rPr>
          <w:sz w:val="24"/>
          <w:szCs w:val="24"/>
        </w:rPr>
        <w:t>Consideration</w:t>
      </w:r>
    </w:p>
    <w:p w:rsidR="00AF7FF7" w:rsidRDefault="005909D5">
      <w:pPr>
        <w:pStyle w:val="BodyText"/>
        <w:ind w:left="4181" w:right="733" w:firstLine="0"/>
      </w:pPr>
      <w:r>
        <w:t xml:space="preserve">of </w:t>
      </w:r>
      <w:r>
        <w:t>willingness/ability to return to in-person gather- ings as part of Stage 2.</w:t>
      </w:r>
    </w:p>
    <w:p w:rsidR="00AF7FF7" w:rsidRDefault="005909D5">
      <w:pPr>
        <w:pStyle w:val="BodyText"/>
        <w:tabs>
          <w:tab w:val="left" w:pos="4180"/>
        </w:tabs>
        <w:spacing w:before="2" w:line="550" w:lineRule="atLeast"/>
        <w:ind w:left="1300" w:right="761" w:firstLine="0"/>
      </w:pPr>
      <w:r>
        <w:rPr>
          <w:b/>
          <w:bCs/>
        </w:rPr>
        <w:t>Worship Options:</w:t>
      </w:r>
      <w:r>
        <w:rPr>
          <w:b/>
          <w:bCs/>
        </w:rPr>
        <w:tab/>
      </w:r>
      <w:r>
        <w:t>Drive-In Services and In-Person Worship</w:t>
      </w:r>
      <w:r>
        <w:t xml:space="preserve"> </w:t>
      </w:r>
      <w:r>
        <w:t>Services In preparation for beginning the stages of returning to in-person worship,</w:t>
      </w:r>
      <w:r>
        <w:t xml:space="preserve"> </w:t>
      </w:r>
      <w:r>
        <w:t>all</w:t>
      </w:r>
    </w:p>
    <w:p w:rsidR="00AF7FF7" w:rsidRDefault="005909D5">
      <w:pPr>
        <w:pStyle w:val="BodyText"/>
        <w:spacing w:before="2"/>
        <w:ind w:left="580" w:right="286" w:firstLine="0"/>
      </w:pPr>
      <w:r>
        <w:t xml:space="preserve">churches will create a </w:t>
      </w:r>
      <w:r>
        <w:rPr>
          <w:b/>
          <w:bCs/>
        </w:rPr>
        <w:t>Healthy Chur</w:t>
      </w:r>
      <w:r>
        <w:rPr>
          <w:b/>
          <w:bCs/>
        </w:rPr>
        <w:t xml:space="preserve">ch Team </w:t>
      </w:r>
      <w:r>
        <w:t>(“HCT”) to prepare for the time when they are able to offer in-person worship. The HCT will provide advice and counsel to the lead Clergy and the Chairs of Trustees, Church Council, and S/PPRC. The HCT should include: Senior Clergy, Lead Laity memb</w:t>
      </w:r>
      <w:r>
        <w:t>er, a member of the Board of Trustees, a member of Church Council, a medical professional (if available in the membership), an attorney (if available in the membership), a member from the usher/greeter team, and any outside consultants should be sought. Th</w:t>
      </w:r>
      <w:r>
        <w:t>e HCT will coordinate with the clergy, staff, volunteers, and the District Super- intendent on a number of issues associated with creating a plan for in-person worship that complies with the requirements in this</w:t>
      </w:r>
      <w:r>
        <w:t xml:space="preserve"> </w:t>
      </w:r>
      <w:r>
        <w:t>document.</w:t>
      </w:r>
    </w:p>
    <w:p w:rsidR="00AF7FF7" w:rsidRDefault="00AF7FF7">
      <w:pPr>
        <w:pStyle w:val="BodyText"/>
        <w:spacing w:before="1"/>
        <w:ind w:left="0" w:firstLine="0"/>
      </w:pPr>
    </w:p>
    <w:p w:rsidR="00AF7FF7" w:rsidRDefault="005909D5">
      <w:pPr>
        <w:pStyle w:val="BodyText"/>
        <w:ind w:left="1300" w:firstLine="0"/>
      </w:pPr>
      <w:r>
        <w:t xml:space="preserve">Because the health and safety of </w:t>
      </w:r>
      <w:r>
        <w:t>our churches is the utmost priority, the selection of</w:t>
      </w:r>
    </w:p>
    <w:p w:rsidR="00AF7FF7" w:rsidRDefault="00AF7FF7">
      <w:pPr>
        <w:pStyle w:val="Body"/>
        <w:sectPr w:rsidR="00AF7FF7">
          <w:headerReference w:type="default" r:id="rId12"/>
          <w:pgSz w:w="12240" w:h="15840"/>
          <w:pgMar w:top="1500" w:right="1220" w:bottom="960" w:left="1220" w:header="0" w:footer="720" w:gutter="0"/>
          <w:cols w:space="720"/>
        </w:sectPr>
      </w:pPr>
    </w:p>
    <w:p w:rsidR="00AF7FF7" w:rsidRDefault="005909D5">
      <w:pPr>
        <w:pStyle w:val="BodyText"/>
        <w:spacing w:before="72"/>
        <w:ind w:left="580" w:right="256" w:firstLine="0"/>
      </w:pPr>
      <w:r>
        <w:lastRenderedPageBreak/>
        <w:t xml:space="preserve">healthy and non-vulnerable volunteers for worship and gatherings is crucial. </w:t>
      </w:r>
      <w:r>
        <w:t xml:space="preserve">It </w:t>
      </w:r>
      <w:r>
        <w:t>is very im- portant that all prospective volunteers self-monitor for COVID-19 symptoms (</w:t>
      </w:r>
      <w:r>
        <w:rPr>
          <w:i/>
          <w:iCs/>
        </w:rPr>
        <w:t xml:space="preserve">e.g., </w:t>
      </w:r>
      <w:r>
        <w:t>fever above 100</w:t>
      </w:r>
      <w:r>
        <w:t>.4 degrees Fahrenheit, cough, shortness of breath or difficulty breathing, fatigue, sore throat, headache, muscle pain, gastrointestinal issues, chills, and new loss of taste and/or smell) and complete a Health Acknowledgement Form. Anyone who presents wit</w:t>
      </w:r>
      <w:r>
        <w:t>h these symptoms or feels sick will not be selected to volunteer. Vulnerable individuals (persons with pre-existing medical conditions) will not be selected as volunteers due to the increased risk of serving as a</w:t>
      </w:r>
      <w:r>
        <w:t xml:space="preserve"> </w:t>
      </w:r>
      <w:r>
        <w:t>volunteer.</w:t>
      </w:r>
    </w:p>
    <w:p w:rsidR="00AF7FF7" w:rsidRDefault="00AF7FF7">
      <w:pPr>
        <w:pStyle w:val="BodyText"/>
        <w:spacing w:before="2"/>
        <w:ind w:left="0" w:firstLine="0"/>
        <w:rPr>
          <w:sz w:val="25"/>
          <w:szCs w:val="25"/>
        </w:rPr>
      </w:pPr>
    </w:p>
    <w:p w:rsidR="00AF7FF7" w:rsidRDefault="005909D5">
      <w:pPr>
        <w:pStyle w:val="BodyText"/>
        <w:spacing w:line="228" w:lineRule="auto"/>
        <w:ind w:left="580" w:right="603" w:firstLine="719"/>
      </w:pPr>
      <w:r>
        <w:t>Church staff may be returning t</w:t>
      </w:r>
      <w:r>
        <w:t>o work on or before June 15, 2020 unless there are specific issues that apply to secular staff under the Families First Coronavirus Response Act</w:t>
      </w:r>
      <w:r>
        <w:rPr>
          <w:vertAlign w:val="superscript"/>
        </w:rPr>
        <w:t>vii</w:t>
      </w:r>
      <w:r>
        <w:t xml:space="preserve"> (“FFCRA”), the Americans with Disabilities Act</w:t>
      </w:r>
      <w:r>
        <w:rPr>
          <w:vertAlign w:val="superscript"/>
        </w:rPr>
        <w:t>viii</w:t>
      </w:r>
      <w:r>
        <w:t xml:space="preserve"> (“ADA”) (if applicable), or the Virginians with </w:t>
      </w:r>
      <w:r>
        <w:t>Disabilities Act</w:t>
      </w:r>
      <w:r>
        <w:rPr>
          <w:vertAlign w:val="superscript"/>
        </w:rPr>
        <w:t>ix</w:t>
      </w:r>
      <w:r>
        <w:t xml:space="preserve"> (“VDA”) (if applicable).</w:t>
      </w:r>
    </w:p>
    <w:p w:rsidR="00AF7FF7" w:rsidRDefault="00AF7FF7">
      <w:pPr>
        <w:pStyle w:val="BodyText"/>
        <w:spacing w:before="6"/>
        <w:ind w:left="0" w:firstLine="0"/>
        <w:rPr>
          <w:sz w:val="27"/>
          <w:szCs w:val="27"/>
        </w:rPr>
      </w:pPr>
    </w:p>
    <w:p w:rsidR="00AF7FF7" w:rsidRDefault="005909D5">
      <w:pPr>
        <w:pStyle w:val="ListParagraph"/>
        <w:numPr>
          <w:ilvl w:val="0"/>
          <w:numId w:val="4"/>
        </w:numPr>
        <w:rPr>
          <w:b/>
          <w:bCs/>
          <w:sz w:val="24"/>
          <w:szCs w:val="24"/>
        </w:rPr>
      </w:pPr>
      <w:r>
        <w:rPr>
          <w:b/>
          <w:bCs/>
          <w:sz w:val="24"/>
          <w:szCs w:val="24"/>
          <w:u w:val="thick"/>
        </w:rPr>
        <w:t>STAGE 2:</w:t>
      </w:r>
      <w:r>
        <w:rPr>
          <w:b/>
          <w:bCs/>
          <w:spacing w:val="-4"/>
          <w:sz w:val="24"/>
          <w:szCs w:val="24"/>
          <w:u w:val="thick"/>
        </w:rPr>
        <w:t xml:space="preserve"> </w:t>
      </w:r>
      <w:r>
        <w:rPr>
          <w:b/>
          <w:bCs/>
          <w:sz w:val="24"/>
          <w:szCs w:val="24"/>
          <w:u w:val="thick"/>
        </w:rPr>
        <w:t>TRANSITION</w:t>
      </w:r>
    </w:p>
    <w:p w:rsidR="00AF7FF7" w:rsidRDefault="00AF7FF7">
      <w:pPr>
        <w:pStyle w:val="BodyText"/>
        <w:spacing w:before="9"/>
        <w:ind w:left="0" w:firstLine="0"/>
        <w:rPr>
          <w:b/>
          <w:bCs/>
          <w:sz w:val="15"/>
          <w:szCs w:val="15"/>
        </w:rPr>
      </w:pPr>
    </w:p>
    <w:p w:rsidR="00AF7FF7" w:rsidRDefault="005909D5">
      <w:pPr>
        <w:pStyle w:val="BodyText"/>
        <w:tabs>
          <w:tab w:val="left" w:pos="3460"/>
        </w:tabs>
        <w:spacing w:before="90"/>
        <w:ind w:left="3461" w:right="477" w:hanging="2161"/>
      </w:pPr>
      <w:r>
        <w:rPr>
          <w:b/>
          <w:bCs/>
        </w:rPr>
        <w:t>Timeline:</w:t>
      </w:r>
      <w:r>
        <w:rPr>
          <w:b/>
          <w:bCs/>
        </w:rPr>
        <w:tab/>
        <w:t xml:space="preserve">Began June 21, 2020. </w:t>
      </w:r>
      <w:r>
        <w:t xml:space="preserve">In </w:t>
      </w:r>
      <w:r>
        <w:t xml:space="preserve">this stage, all churches with a DS- approved plan may return to in-person gatherings as long as they follow the requirements in Attachments A, B and D. No </w:t>
      </w:r>
      <w:r>
        <w:t>local church shall go over the 50% total occupancy rule in Executive Order 65 for in-person worship. This decision to move to Stage 2 is in the sole discretion of the Bishop based on the results in Stage 1 and other factors associated with the ability of t</w:t>
      </w:r>
      <w:r>
        <w:t>he District Superintendents to supervise the local churches in their Districts and with public safety</w:t>
      </w:r>
      <w:r>
        <w:t xml:space="preserve"> </w:t>
      </w:r>
      <w:r>
        <w:t>concerns.</w:t>
      </w:r>
    </w:p>
    <w:p w:rsidR="00AF7FF7" w:rsidRDefault="00AF7FF7">
      <w:pPr>
        <w:pStyle w:val="BodyText"/>
        <w:ind w:left="0" w:firstLine="0"/>
      </w:pPr>
    </w:p>
    <w:p w:rsidR="00AF7FF7" w:rsidRDefault="005909D5">
      <w:pPr>
        <w:pStyle w:val="BodyText"/>
        <w:tabs>
          <w:tab w:val="left" w:pos="3460"/>
        </w:tabs>
        <w:ind w:left="3461" w:right="536" w:hanging="2161"/>
      </w:pPr>
      <w:r>
        <w:rPr>
          <w:b/>
          <w:bCs/>
        </w:rPr>
        <w:t>Worship Options:</w:t>
      </w:r>
      <w:r>
        <w:rPr>
          <w:b/>
          <w:bCs/>
        </w:rPr>
        <w:tab/>
      </w:r>
      <w:r>
        <w:t>Drive-In Worship, Online/Conference Call Worship, and in- person worship under these requirements and</w:t>
      </w:r>
      <w:r>
        <w:t xml:space="preserve"> </w:t>
      </w:r>
      <w:r>
        <w:t>rules.</w:t>
      </w:r>
    </w:p>
    <w:p w:rsidR="00AF7FF7" w:rsidRDefault="00AF7FF7">
      <w:pPr>
        <w:pStyle w:val="BodyText"/>
        <w:ind w:left="0" w:firstLine="0"/>
      </w:pPr>
    </w:p>
    <w:p w:rsidR="00AF7FF7" w:rsidRDefault="005909D5">
      <w:pPr>
        <w:pStyle w:val="BodyText"/>
        <w:ind w:left="580" w:right="302" w:firstLine="719"/>
      </w:pPr>
      <w:r>
        <w:t>In Stage 2, we a</w:t>
      </w:r>
      <w:r>
        <w:t>nticipate churches may have in-person worship services while main- taining physical social distancing (stay 6 feet or more away from others) at all times. Con- tinued health and safety protocols, including the use of face coverings at all in-person wor- sh</w:t>
      </w:r>
      <w:r>
        <w:t xml:space="preserve">ip services (indoor or outdoor) and proper sanitation measures, will be strictly adhered to and enforced. In no event should any local church hold an indoor service in any location that exceeds 50% capacity of the sanctuary, chapel, or fellowship hall. It </w:t>
      </w:r>
      <w:r>
        <w:t>is impossible for any church in the Conference to meet or exceed the 50% capacity requirement because of the physical social distancing required in the sanctuary, chapel, or fellowship hall. If the local church is holding an outdoor service, the outdoor se</w:t>
      </w:r>
      <w:r>
        <w:t xml:space="preserve">rvice must adhere to the same social dis- tancing requirements as if the service was conducted in the building. </w:t>
      </w:r>
      <w:r>
        <w:rPr>
          <w:color w:val="7B9546"/>
          <w:u w:color="7B9546"/>
        </w:rPr>
        <w:t>The worship capacity for an outdoor service must not exceed 250 persons.</w:t>
      </w:r>
    </w:p>
    <w:p w:rsidR="00AF7FF7" w:rsidRDefault="00AF7FF7">
      <w:pPr>
        <w:pStyle w:val="BodyText"/>
        <w:spacing w:before="10"/>
        <w:ind w:left="0" w:firstLine="0"/>
        <w:rPr>
          <w:sz w:val="23"/>
          <w:szCs w:val="23"/>
        </w:rPr>
      </w:pPr>
    </w:p>
    <w:p w:rsidR="00AF7FF7" w:rsidRDefault="005909D5">
      <w:pPr>
        <w:pStyle w:val="BodyText"/>
        <w:ind w:left="1300" w:firstLine="0"/>
        <w:rPr>
          <w:del w:id="2" w:author="Alex Joyner" w:date="2020-10-21T07:28:00Z"/>
        </w:rPr>
      </w:pPr>
      <w:r>
        <w:t>In Stage 2, the following is required:</w:t>
      </w:r>
    </w:p>
    <w:p w:rsidR="00AF7FF7" w:rsidRDefault="00AF7FF7">
      <w:pPr>
        <w:pStyle w:val="BodyText"/>
        <w:spacing w:before="2"/>
        <w:ind w:left="0" w:firstLine="0"/>
      </w:pPr>
    </w:p>
    <w:p w:rsidR="00AF7FF7" w:rsidRDefault="005909D5">
      <w:pPr>
        <w:pStyle w:val="ListParagraph"/>
        <w:numPr>
          <w:ilvl w:val="1"/>
          <w:numId w:val="6"/>
        </w:numPr>
        <w:ind w:right="282"/>
        <w:rPr>
          <w:rFonts w:ascii="Symbol" w:hAnsi="Symbol"/>
          <w:sz w:val="24"/>
          <w:szCs w:val="24"/>
        </w:rPr>
      </w:pPr>
      <w:r>
        <w:rPr>
          <w:b/>
          <w:bCs/>
          <w:sz w:val="24"/>
          <w:szCs w:val="24"/>
        </w:rPr>
        <w:t>Required</w:t>
      </w:r>
      <w:r>
        <w:rPr>
          <w:sz w:val="24"/>
          <w:szCs w:val="24"/>
        </w:rPr>
        <w:t>—</w:t>
      </w:r>
      <w:r>
        <w:rPr>
          <w:sz w:val="24"/>
          <w:szCs w:val="24"/>
        </w:rPr>
        <w:t>Healthy Church Teams,</w:t>
      </w:r>
      <w:r>
        <w:rPr>
          <w:sz w:val="24"/>
          <w:szCs w:val="24"/>
        </w:rPr>
        <w:t xml:space="preserve"> congregations, and those part of an</w:t>
      </w:r>
      <w:r>
        <w:rPr>
          <w:spacing w:val="-31"/>
          <w:sz w:val="24"/>
          <w:szCs w:val="24"/>
        </w:rPr>
        <w:t xml:space="preserve"> </w:t>
      </w:r>
      <w:r>
        <w:rPr>
          <w:sz w:val="24"/>
          <w:szCs w:val="24"/>
        </w:rPr>
        <w:t>in-person worship must follow the directives in this</w:t>
      </w:r>
      <w:r>
        <w:rPr>
          <w:spacing w:val="-6"/>
          <w:sz w:val="24"/>
          <w:szCs w:val="24"/>
        </w:rPr>
        <w:t xml:space="preserve"> </w:t>
      </w:r>
      <w:r>
        <w:rPr>
          <w:sz w:val="24"/>
          <w:szCs w:val="24"/>
        </w:rPr>
        <w:t>TAM.</w:t>
      </w:r>
    </w:p>
    <w:p w:rsidR="00AF7FF7" w:rsidRDefault="00AF7FF7">
      <w:pPr>
        <w:pStyle w:val="Body"/>
        <w:sectPr w:rsidR="00AF7FF7">
          <w:headerReference w:type="default" r:id="rId13"/>
          <w:pgSz w:w="12240" w:h="15840"/>
          <w:pgMar w:top="1420" w:right="1220" w:bottom="960" w:left="1220" w:header="0" w:footer="720" w:gutter="0"/>
          <w:cols w:space="720"/>
        </w:sectPr>
      </w:pPr>
    </w:p>
    <w:p w:rsidR="00AF7FF7" w:rsidRDefault="005909D5">
      <w:pPr>
        <w:pStyle w:val="ListParagraph"/>
        <w:numPr>
          <w:ilvl w:val="1"/>
          <w:numId w:val="6"/>
        </w:numPr>
        <w:spacing w:before="76" w:line="237" w:lineRule="auto"/>
        <w:ind w:right="269"/>
        <w:rPr>
          <w:rFonts w:ascii="Symbol" w:hAnsi="Symbol"/>
          <w:sz w:val="24"/>
          <w:szCs w:val="24"/>
        </w:rPr>
      </w:pPr>
      <w:r>
        <w:rPr>
          <w:b/>
          <w:bCs/>
          <w:sz w:val="24"/>
          <w:szCs w:val="24"/>
        </w:rPr>
        <w:lastRenderedPageBreak/>
        <w:t>Required</w:t>
      </w:r>
      <w:r>
        <w:rPr>
          <w:sz w:val="24"/>
          <w:szCs w:val="24"/>
        </w:rPr>
        <w:t>—</w:t>
      </w:r>
      <w:r>
        <w:rPr>
          <w:sz w:val="24"/>
          <w:szCs w:val="24"/>
        </w:rPr>
        <w:t>All churches need to submit their plans to return to in-person</w:t>
      </w:r>
      <w:r>
        <w:rPr>
          <w:spacing w:val="-30"/>
          <w:sz w:val="24"/>
          <w:szCs w:val="24"/>
        </w:rPr>
        <w:t xml:space="preserve"> </w:t>
      </w:r>
      <w:r>
        <w:rPr>
          <w:sz w:val="24"/>
          <w:szCs w:val="24"/>
        </w:rPr>
        <w:t>worship and gatherings to their District Superintendent ten (10) days in adv</w:t>
      </w:r>
      <w:r>
        <w:rPr>
          <w:sz w:val="24"/>
          <w:szCs w:val="24"/>
        </w:rPr>
        <w:t>ance of their first in-person worship</w:t>
      </w:r>
      <w:r>
        <w:rPr>
          <w:spacing w:val="-1"/>
          <w:sz w:val="24"/>
          <w:szCs w:val="24"/>
        </w:rPr>
        <w:t xml:space="preserve"> </w:t>
      </w:r>
      <w:r>
        <w:rPr>
          <w:sz w:val="24"/>
          <w:szCs w:val="24"/>
        </w:rPr>
        <w:t>service.</w:t>
      </w:r>
    </w:p>
    <w:p w:rsidR="00AF7FF7" w:rsidRDefault="005909D5">
      <w:pPr>
        <w:pStyle w:val="ListParagraph"/>
        <w:numPr>
          <w:ilvl w:val="1"/>
          <w:numId w:val="6"/>
        </w:numPr>
        <w:spacing w:before="8" w:line="237" w:lineRule="auto"/>
        <w:ind w:right="399"/>
        <w:rPr>
          <w:rFonts w:ascii="Symbol" w:hAnsi="Symbol"/>
          <w:sz w:val="24"/>
          <w:szCs w:val="24"/>
        </w:rPr>
      </w:pPr>
      <w:r>
        <w:rPr>
          <w:sz w:val="24"/>
          <w:szCs w:val="24"/>
        </w:rPr>
        <w:t>Any child that can comply with the requirements of the TAM may attend in-per- son services in this</w:t>
      </w:r>
      <w:r>
        <w:rPr>
          <w:spacing w:val="-1"/>
          <w:sz w:val="24"/>
          <w:szCs w:val="24"/>
        </w:rPr>
        <w:t xml:space="preserve"> </w:t>
      </w:r>
      <w:r>
        <w:rPr>
          <w:sz w:val="24"/>
          <w:szCs w:val="24"/>
        </w:rPr>
        <w:t>stage.</w:t>
      </w:r>
    </w:p>
    <w:p w:rsidR="00AF7FF7" w:rsidRDefault="005909D5">
      <w:pPr>
        <w:pStyle w:val="Heading"/>
        <w:numPr>
          <w:ilvl w:val="1"/>
          <w:numId w:val="6"/>
        </w:numPr>
        <w:spacing w:before="2"/>
        <w:ind w:right="294"/>
        <w:rPr>
          <w:rFonts w:ascii="Symbol" w:hAnsi="Symbol"/>
          <w:b w:val="0"/>
          <w:bCs w:val="0"/>
        </w:rPr>
      </w:pPr>
      <w:r>
        <w:t>Required</w:t>
      </w:r>
      <w:r>
        <w:rPr>
          <w:b w:val="0"/>
          <w:bCs w:val="0"/>
        </w:rPr>
        <w:t>—</w:t>
      </w:r>
      <w:r>
        <w:t>If a person is not able to wear a face covering, the person cannot attend an in-person service</w:t>
      </w:r>
      <w:r>
        <w:t xml:space="preserve"> in this stage or any stage where a face covering is required. If a person has breathing difficulties and cannot wear a face cov- ering, the person cannot attend an in-person service or any stage where a face covering is</w:t>
      </w:r>
      <w:r>
        <w:t xml:space="preserve"> </w:t>
      </w:r>
      <w:r>
        <w:t>required.</w:t>
      </w:r>
    </w:p>
    <w:p w:rsidR="00AF7FF7" w:rsidRDefault="005909D5">
      <w:pPr>
        <w:pStyle w:val="ListParagraph"/>
        <w:numPr>
          <w:ilvl w:val="1"/>
          <w:numId w:val="7"/>
        </w:numPr>
        <w:spacing w:before="75"/>
        <w:ind w:right="231"/>
        <w:jc w:val="both"/>
        <w:rPr>
          <w:rFonts w:ascii="Symbol" w:hAnsi="Symbol"/>
          <w:sz w:val="24"/>
          <w:szCs w:val="24"/>
        </w:rPr>
      </w:pPr>
      <w:r>
        <w:rPr>
          <w:b/>
          <w:bCs/>
          <w:sz w:val="24"/>
          <w:szCs w:val="24"/>
        </w:rPr>
        <w:t>Required</w:t>
      </w:r>
      <w:r>
        <w:rPr>
          <w:sz w:val="24"/>
          <w:szCs w:val="24"/>
        </w:rPr>
        <w:t>—</w:t>
      </w:r>
      <w:r>
        <w:rPr>
          <w:sz w:val="24"/>
          <w:szCs w:val="24"/>
        </w:rPr>
        <w:t>Individuals must</w:t>
      </w:r>
      <w:r>
        <w:rPr>
          <w:sz w:val="24"/>
          <w:szCs w:val="24"/>
        </w:rPr>
        <w:t xml:space="preserve"> do a pre-attendance temperature check (temperature must be less than 100.4 degrees Fahrenheit</w:t>
      </w:r>
      <w:r>
        <w:rPr>
          <w:sz w:val="24"/>
          <w:szCs w:val="24"/>
        </w:rPr>
        <w:t>—</w:t>
      </w:r>
      <w:r>
        <w:rPr>
          <w:sz w:val="24"/>
          <w:szCs w:val="24"/>
        </w:rPr>
        <w:t>means no fever). If you have a fever or you are sick without a fever, stay</w:t>
      </w:r>
      <w:r>
        <w:rPr>
          <w:spacing w:val="-8"/>
          <w:sz w:val="24"/>
          <w:szCs w:val="24"/>
        </w:rPr>
        <w:t xml:space="preserve"> </w:t>
      </w:r>
      <w:r>
        <w:rPr>
          <w:sz w:val="24"/>
          <w:szCs w:val="24"/>
        </w:rPr>
        <w:t>home.</w:t>
      </w:r>
    </w:p>
    <w:p w:rsidR="00AF7FF7" w:rsidRDefault="005909D5">
      <w:pPr>
        <w:pStyle w:val="ListParagraph"/>
        <w:numPr>
          <w:ilvl w:val="1"/>
          <w:numId w:val="6"/>
        </w:numPr>
        <w:spacing w:before="2"/>
        <w:ind w:right="444"/>
        <w:rPr>
          <w:rFonts w:ascii="Symbol" w:hAnsi="Symbol"/>
          <w:sz w:val="24"/>
          <w:szCs w:val="24"/>
        </w:rPr>
      </w:pPr>
      <w:r>
        <w:rPr>
          <w:b/>
          <w:bCs/>
          <w:sz w:val="24"/>
          <w:szCs w:val="24"/>
        </w:rPr>
        <w:t>Required</w:t>
      </w:r>
      <w:r>
        <w:rPr>
          <w:sz w:val="24"/>
          <w:szCs w:val="24"/>
        </w:rPr>
        <w:t>—</w:t>
      </w:r>
      <w:r>
        <w:rPr>
          <w:sz w:val="24"/>
          <w:szCs w:val="24"/>
        </w:rPr>
        <w:t>With the exception of Drive-In services only, everyone must wear</w:t>
      </w:r>
      <w:r>
        <w:rPr>
          <w:spacing w:val="-36"/>
          <w:sz w:val="24"/>
          <w:szCs w:val="24"/>
        </w:rPr>
        <w:t xml:space="preserve"> </w:t>
      </w:r>
      <w:r>
        <w:rPr>
          <w:sz w:val="24"/>
          <w:szCs w:val="24"/>
        </w:rPr>
        <w:t>a face</w:t>
      </w:r>
      <w:r>
        <w:rPr>
          <w:sz w:val="24"/>
          <w:szCs w:val="24"/>
        </w:rPr>
        <w:t xml:space="preserve"> covering at all times when attending a service on church property. Persons should bring their own face coverings as the church will not provide face cover- ings as a matter of course. Bandanas work just fine. The nose and mouth must be covered at all time</w:t>
      </w:r>
      <w:r>
        <w:rPr>
          <w:sz w:val="24"/>
          <w:szCs w:val="24"/>
        </w:rPr>
        <w:t>s. As a general rule, the church will not be required to pro- vide hand sanitizer because the supply is low and many churches may not be able to obtain enough for use for members and guests. If anyone wants or needs hand sanitizer, the person must bring it</w:t>
      </w:r>
      <w:r>
        <w:rPr>
          <w:sz w:val="24"/>
          <w:szCs w:val="24"/>
        </w:rPr>
        <w:t>. The church will not be supplying other personal protective equipment (</w:t>
      </w:r>
      <w:r>
        <w:rPr>
          <w:sz w:val="24"/>
          <w:szCs w:val="24"/>
        </w:rPr>
        <w:t>“</w:t>
      </w:r>
      <w:r>
        <w:rPr>
          <w:sz w:val="24"/>
          <w:szCs w:val="24"/>
        </w:rPr>
        <w:t>PPE</w:t>
      </w:r>
      <w:r>
        <w:rPr>
          <w:sz w:val="24"/>
          <w:szCs w:val="24"/>
        </w:rPr>
        <w:t>”</w:t>
      </w:r>
      <w:r>
        <w:rPr>
          <w:sz w:val="24"/>
          <w:szCs w:val="24"/>
        </w:rPr>
        <w:t>) for</w:t>
      </w:r>
      <w:r>
        <w:rPr>
          <w:spacing w:val="-5"/>
          <w:sz w:val="24"/>
          <w:szCs w:val="24"/>
        </w:rPr>
        <w:t xml:space="preserve"> </w:t>
      </w:r>
      <w:r>
        <w:rPr>
          <w:sz w:val="24"/>
          <w:szCs w:val="24"/>
        </w:rPr>
        <w:t>anyone.</w:t>
      </w:r>
    </w:p>
    <w:p w:rsidR="00AF7FF7" w:rsidRDefault="005909D5">
      <w:pPr>
        <w:pStyle w:val="ListParagraph"/>
        <w:numPr>
          <w:ilvl w:val="1"/>
          <w:numId w:val="6"/>
        </w:numPr>
        <w:ind w:right="393"/>
        <w:rPr>
          <w:rFonts w:ascii="Symbol" w:hAnsi="Symbol"/>
          <w:sz w:val="24"/>
          <w:szCs w:val="24"/>
        </w:rPr>
      </w:pPr>
      <w:r>
        <w:rPr>
          <w:b/>
          <w:bCs/>
          <w:sz w:val="24"/>
          <w:szCs w:val="24"/>
        </w:rPr>
        <w:t>Required</w:t>
      </w:r>
      <w:r>
        <w:rPr>
          <w:sz w:val="24"/>
          <w:szCs w:val="24"/>
        </w:rPr>
        <w:t>—</w:t>
      </w:r>
      <w:r>
        <w:rPr>
          <w:sz w:val="24"/>
          <w:szCs w:val="24"/>
        </w:rPr>
        <w:t>Every person should review their own health using the Health Ac- knowledgment Form before attending an in-person worship service or gathering. One of the fo</w:t>
      </w:r>
      <w:r>
        <w:rPr>
          <w:sz w:val="24"/>
          <w:szCs w:val="24"/>
        </w:rPr>
        <w:t>llowing two methods of health acknowledgement must be used for every in-person gathering, with the exception of drive-in</w:t>
      </w:r>
      <w:r>
        <w:rPr>
          <w:spacing w:val="-7"/>
          <w:sz w:val="24"/>
          <w:szCs w:val="24"/>
        </w:rPr>
        <w:t xml:space="preserve"> </w:t>
      </w:r>
      <w:r>
        <w:rPr>
          <w:sz w:val="24"/>
          <w:szCs w:val="24"/>
        </w:rPr>
        <w:t>worship.</w:t>
      </w:r>
    </w:p>
    <w:p w:rsidR="00AF7FF7" w:rsidRDefault="005909D5">
      <w:pPr>
        <w:pStyle w:val="ListParagraph"/>
        <w:numPr>
          <w:ilvl w:val="2"/>
          <w:numId w:val="6"/>
        </w:numPr>
        <w:ind w:right="359"/>
        <w:rPr>
          <w:rFonts w:ascii="Symbol" w:hAnsi="Symbol"/>
          <w:sz w:val="24"/>
          <w:szCs w:val="24"/>
        </w:rPr>
      </w:pPr>
      <w:r>
        <w:rPr>
          <w:sz w:val="24"/>
          <w:szCs w:val="24"/>
        </w:rPr>
        <w:t xml:space="preserve">1) </w:t>
      </w:r>
      <w:r>
        <w:rPr>
          <w:sz w:val="24"/>
          <w:szCs w:val="24"/>
          <w:u w:val="single"/>
        </w:rPr>
        <w:t>Health Forms on line.</w:t>
      </w:r>
      <w:r>
        <w:rPr>
          <w:sz w:val="24"/>
          <w:szCs w:val="24"/>
        </w:rPr>
        <w:t xml:space="preserve"> We have developed a fillable Health Acknowl- edgement Form that anyone can complete online on the Con</w:t>
      </w:r>
      <w:r>
        <w:rPr>
          <w:sz w:val="24"/>
          <w:szCs w:val="24"/>
        </w:rPr>
        <w:t>ference web- site at</w:t>
      </w:r>
      <w:hyperlink r:id="rId14" w:history="1">
        <w:r>
          <w:rPr>
            <w:rStyle w:val="Hyperlink0"/>
            <w:rFonts w:eastAsia="Arial Unicode MS"/>
            <w:sz w:val="24"/>
            <w:szCs w:val="24"/>
          </w:rPr>
          <w:t xml:space="preserve"> https://www.evc.vaumc.org/home/</w:t>
        </w:r>
        <w:r>
          <w:rPr>
            <w:rStyle w:val="None"/>
            <w:sz w:val="24"/>
            <w:szCs w:val="24"/>
          </w:rPr>
          <w:t xml:space="preserve"> </w:t>
        </w:r>
      </w:hyperlink>
      <w:r>
        <w:rPr>
          <w:rStyle w:val="None"/>
          <w:sz w:val="24"/>
          <w:szCs w:val="24"/>
        </w:rPr>
        <w:t>After it is completed, the form goes directly to your local clergy. If you need to complete the Health Acknowledgement Form manually, you can download it an</w:t>
      </w:r>
      <w:r>
        <w:rPr>
          <w:rStyle w:val="None"/>
          <w:sz w:val="24"/>
          <w:szCs w:val="24"/>
        </w:rPr>
        <w:t>d print it and send it to the church. You can download the form from the Conference website at</w:t>
      </w:r>
      <w:hyperlink r:id="rId15" w:history="1">
        <w:r>
          <w:rPr>
            <w:rStyle w:val="Hyperlink1"/>
            <w:rFonts w:eastAsia="Arial Unicode MS"/>
            <w:sz w:val="24"/>
            <w:szCs w:val="24"/>
          </w:rPr>
          <w:t xml:space="preserve"> </w:t>
        </w:r>
        <w:r>
          <w:rPr>
            <w:rStyle w:val="Hyperlink0"/>
            <w:rFonts w:eastAsia="Arial Unicode MS"/>
            <w:sz w:val="24"/>
            <w:szCs w:val="24"/>
          </w:rPr>
          <w:t>https://vaumc.org/return</w:t>
        </w:r>
        <w:r>
          <w:rPr>
            <w:rStyle w:val="Hyperlink1"/>
            <w:rFonts w:eastAsia="Arial Unicode MS"/>
            <w:sz w:val="24"/>
            <w:szCs w:val="24"/>
          </w:rPr>
          <w:t xml:space="preserve">. </w:t>
        </w:r>
      </w:hyperlink>
      <w:r>
        <w:rPr>
          <w:rStyle w:val="Hyperlink1"/>
          <w:rFonts w:eastAsia="Arial Unicode MS"/>
          <w:sz w:val="24"/>
          <w:szCs w:val="24"/>
        </w:rPr>
        <w:t>If you are not able to complete the form online, call your local church clergy and complete the</w:t>
      </w:r>
      <w:r>
        <w:rPr>
          <w:rStyle w:val="Hyperlink1"/>
          <w:rFonts w:eastAsia="Arial Unicode MS"/>
          <w:sz w:val="24"/>
          <w:szCs w:val="24"/>
        </w:rPr>
        <w:t xml:space="preserve"> form over the telephone. A verbal acknowledgement will be noted by the clergy for those that can only complete this over the</w:t>
      </w:r>
      <w:r>
        <w:rPr>
          <w:rStyle w:val="None"/>
          <w:spacing w:val="-15"/>
          <w:sz w:val="24"/>
          <w:szCs w:val="24"/>
        </w:rPr>
        <w:t xml:space="preserve"> </w:t>
      </w:r>
      <w:r>
        <w:rPr>
          <w:rStyle w:val="Hyperlink1"/>
          <w:rFonts w:eastAsia="Arial Unicode MS"/>
          <w:sz w:val="24"/>
          <w:szCs w:val="24"/>
        </w:rPr>
        <w:t>telephone.</w:t>
      </w:r>
    </w:p>
    <w:p w:rsidR="00AF7FF7" w:rsidRDefault="005909D5">
      <w:pPr>
        <w:pStyle w:val="ListParagraph"/>
        <w:numPr>
          <w:ilvl w:val="2"/>
          <w:numId w:val="6"/>
        </w:numPr>
        <w:ind w:right="410"/>
        <w:rPr>
          <w:rFonts w:ascii="Symbol" w:hAnsi="Symbol"/>
          <w:sz w:val="24"/>
          <w:szCs w:val="24"/>
        </w:rPr>
      </w:pPr>
      <w:r>
        <w:rPr>
          <w:rStyle w:val="Hyperlink1"/>
          <w:rFonts w:eastAsia="Arial Unicode MS"/>
          <w:sz w:val="24"/>
          <w:szCs w:val="24"/>
        </w:rPr>
        <w:t xml:space="preserve">2) </w:t>
      </w:r>
      <w:r>
        <w:rPr>
          <w:rStyle w:val="Hyperlink0"/>
          <w:rFonts w:eastAsia="Arial Unicode MS"/>
          <w:sz w:val="24"/>
          <w:szCs w:val="24"/>
        </w:rPr>
        <w:t>Entryway Health Acknowledgement.</w:t>
      </w:r>
      <w:r>
        <w:rPr>
          <w:rStyle w:val="Hyperlink1"/>
          <w:rFonts w:eastAsia="Arial Unicode MS"/>
          <w:sz w:val="24"/>
          <w:szCs w:val="24"/>
        </w:rPr>
        <w:t xml:space="preserve"> An entryway version of the Health Acknowledgement Form can be found at</w:t>
      </w:r>
      <w:r>
        <w:rPr>
          <w:rStyle w:val="None"/>
          <w:color w:val="0000FF"/>
          <w:sz w:val="24"/>
          <w:szCs w:val="24"/>
          <w:u w:color="0000FF"/>
        </w:rPr>
        <w:t xml:space="preserve"> </w:t>
      </w:r>
      <w:hyperlink r:id="rId16" w:history="1">
        <w:r>
          <w:rPr>
            <w:rStyle w:val="Hyperlink2"/>
            <w:rFonts w:eastAsia="Arial Unicode MS"/>
            <w:sz w:val="24"/>
            <w:szCs w:val="24"/>
          </w:rPr>
          <w:t>www.vaumc.org/return</w:t>
        </w:r>
      </w:hyperlink>
      <w:r>
        <w:rPr>
          <w:rStyle w:val="Hyperlink1"/>
          <w:rFonts w:eastAsia="Arial Unicode MS"/>
          <w:sz w:val="24"/>
          <w:szCs w:val="24"/>
        </w:rPr>
        <w:t xml:space="preserve">. Churches may print the form in poster-size and post it at the entryways used for each in-person gathering. Persons entering must read the form, acknowledge that they can affirm </w:t>
      </w:r>
      <w:r>
        <w:rPr>
          <w:rStyle w:val="Hyperlink1"/>
          <w:rFonts w:eastAsia="Arial Unicode MS"/>
          <w:sz w:val="24"/>
          <w:szCs w:val="24"/>
        </w:rPr>
        <w:t>‘</w:t>
      </w:r>
      <w:r>
        <w:rPr>
          <w:rStyle w:val="Hyperlink1"/>
          <w:rFonts w:eastAsia="Arial Unicode MS"/>
          <w:sz w:val="24"/>
          <w:szCs w:val="24"/>
        </w:rPr>
        <w:t>yes</w:t>
      </w:r>
      <w:r>
        <w:rPr>
          <w:rStyle w:val="Hyperlink1"/>
          <w:rFonts w:eastAsia="Arial Unicode MS"/>
          <w:sz w:val="24"/>
          <w:szCs w:val="24"/>
        </w:rPr>
        <w:t xml:space="preserve">’ </w:t>
      </w:r>
      <w:r>
        <w:rPr>
          <w:rStyle w:val="Hyperlink1"/>
          <w:rFonts w:eastAsia="Arial Unicode MS"/>
          <w:sz w:val="24"/>
          <w:szCs w:val="24"/>
        </w:rPr>
        <w:t xml:space="preserve">to all of the </w:t>
      </w:r>
      <w:r>
        <w:rPr>
          <w:rStyle w:val="Hyperlink1"/>
          <w:rFonts w:eastAsia="Arial Unicode MS"/>
          <w:sz w:val="24"/>
          <w:szCs w:val="24"/>
        </w:rPr>
        <w:t>statements on it to a volunteer posted at the door, and provide their name and contact infor- mation, which the volunteer will record and the church will keep. HCTs will need to develop a plan for keeping persons socially distanced</w:t>
      </w:r>
      <w:r>
        <w:rPr>
          <w:rStyle w:val="None"/>
          <w:spacing w:val="-9"/>
          <w:sz w:val="24"/>
          <w:szCs w:val="24"/>
        </w:rPr>
        <w:t xml:space="preserve"> </w:t>
      </w:r>
      <w:r>
        <w:rPr>
          <w:rStyle w:val="Hyperlink1"/>
          <w:rFonts w:eastAsia="Arial Unicode MS"/>
          <w:sz w:val="24"/>
          <w:szCs w:val="24"/>
        </w:rPr>
        <w:t>during</w:t>
      </w:r>
    </w:p>
    <w:p w:rsidR="00AF7FF7" w:rsidRDefault="00AF7FF7">
      <w:pPr>
        <w:pStyle w:val="Body"/>
        <w:sectPr w:rsidR="00AF7FF7">
          <w:headerReference w:type="default" r:id="rId17"/>
          <w:pgSz w:w="12240" w:h="15840"/>
          <w:pgMar w:top="1420" w:right="1220" w:bottom="960" w:left="1220" w:header="0" w:footer="720" w:gutter="0"/>
          <w:cols w:space="720"/>
        </w:sectPr>
      </w:pPr>
    </w:p>
    <w:p w:rsidR="00AF7FF7" w:rsidRDefault="005909D5">
      <w:pPr>
        <w:pStyle w:val="BodyText"/>
        <w:spacing w:before="72"/>
        <w:ind w:right="508" w:firstLine="0"/>
      </w:pPr>
      <w:r>
        <w:rPr>
          <w:rStyle w:val="None"/>
        </w:rPr>
        <w:lastRenderedPageBreak/>
        <w:t>this</w:t>
      </w:r>
      <w:r>
        <w:rPr>
          <w:rStyle w:val="None"/>
        </w:rPr>
        <w:t xml:space="preserve"> entry process. Persons who cannot affirm ‘yes’ to all the statements on the form will not be able to enter.</w:t>
      </w:r>
    </w:p>
    <w:p w:rsidR="00AF7FF7" w:rsidRDefault="005909D5">
      <w:pPr>
        <w:pStyle w:val="ListParagraph"/>
        <w:numPr>
          <w:ilvl w:val="1"/>
          <w:numId w:val="6"/>
        </w:numPr>
        <w:spacing w:before="4" w:line="237" w:lineRule="auto"/>
        <w:ind w:right="447"/>
        <w:rPr>
          <w:rFonts w:ascii="Symbol" w:hAnsi="Symbol"/>
          <w:sz w:val="24"/>
          <w:szCs w:val="24"/>
        </w:rPr>
      </w:pPr>
      <w:r>
        <w:rPr>
          <w:rStyle w:val="None"/>
          <w:b/>
          <w:bCs/>
          <w:sz w:val="24"/>
          <w:szCs w:val="24"/>
        </w:rPr>
        <w:t>Required</w:t>
      </w:r>
      <w:r>
        <w:rPr>
          <w:rStyle w:val="Hyperlink1"/>
          <w:rFonts w:eastAsia="Arial Unicode MS"/>
          <w:sz w:val="24"/>
          <w:szCs w:val="24"/>
        </w:rPr>
        <w:t>—</w:t>
      </w:r>
      <w:r>
        <w:rPr>
          <w:rStyle w:val="Hyperlink1"/>
          <w:rFonts w:eastAsia="Arial Unicode MS"/>
          <w:sz w:val="24"/>
          <w:szCs w:val="24"/>
        </w:rPr>
        <w:t>No clergy, member, guest, or volunteer will be allowed to attend</w:t>
      </w:r>
      <w:r>
        <w:rPr>
          <w:rStyle w:val="None"/>
          <w:spacing w:val="-14"/>
          <w:sz w:val="24"/>
          <w:szCs w:val="24"/>
        </w:rPr>
        <w:t xml:space="preserve"> </w:t>
      </w:r>
      <w:r>
        <w:rPr>
          <w:rStyle w:val="Hyperlink1"/>
          <w:rFonts w:eastAsia="Arial Unicode MS"/>
          <w:sz w:val="24"/>
          <w:szCs w:val="24"/>
        </w:rPr>
        <w:t>an in-person service in Stage 2</w:t>
      </w:r>
      <w:r>
        <w:rPr>
          <w:rStyle w:val="None"/>
          <w:spacing w:val="-9"/>
          <w:sz w:val="24"/>
          <w:szCs w:val="24"/>
        </w:rPr>
        <w:t xml:space="preserve"> </w:t>
      </w:r>
      <w:r>
        <w:rPr>
          <w:rStyle w:val="Hyperlink1"/>
          <w:rFonts w:eastAsia="Arial Unicode MS"/>
          <w:sz w:val="24"/>
          <w:szCs w:val="24"/>
        </w:rPr>
        <w:t>if:</w:t>
      </w:r>
    </w:p>
    <w:p w:rsidR="00AF7FF7" w:rsidRDefault="005909D5">
      <w:pPr>
        <w:pStyle w:val="ListParagraph"/>
        <w:numPr>
          <w:ilvl w:val="2"/>
          <w:numId w:val="8"/>
        </w:numPr>
        <w:spacing w:before="3"/>
        <w:rPr>
          <w:sz w:val="24"/>
          <w:szCs w:val="24"/>
        </w:rPr>
      </w:pPr>
      <w:r>
        <w:rPr>
          <w:rStyle w:val="None"/>
          <w:sz w:val="24"/>
          <w:szCs w:val="24"/>
        </w:rPr>
        <w:t>He/she has two or more symptoms of CO</w:t>
      </w:r>
      <w:r>
        <w:rPr>
          <w:rStyle w:val="None"/>
          <w:sz w:val="24"/>
          <w:szCs w:val="24"/>
        </w:rPr>
        <w:t>VID-19 in the last 14 days;</w:t>
      </w:r>
      <w:r>
        <w:rPr>
          <w:rStyle w:val="None"/>
          <w:spacing w:val="-18"/>
          <w:sz w:val="24"/>
          <w:szCs w:val="24"/>
        </w:rPr>
        <w:t xml:space="preserve"> </w:t>
      </w:r>
      <w:r>
        <w:rPr>
          <w:rStyle w:val="None"/>
          <w:sz w:val="24"/>
          <w:szCs w:val="24"/>
        </w:rPr>
        <w:t>or</w:t>
      </w:r>
    </w:p>
    <w:p w:rsidR="00AF7FF7" w:rsidRDefault="005909D5">
      <w:pPr>
        <w:pStyle w:val="ListParagraph"/>
        <w:numPr>
          <w:ilvl w:val="2"/>
          <w:numId w:val="9"/>
        </w:numPr>
        <w:spacing w:before="3" w:line="237" w:lineRule="auto"/>
        <w:ind w:right="237"/>
        <w:rPr>
          <w:sz w:val="24"/>
          <w:szCs w:val="24"/>
        </w:rPr>
      </w:pPr>
      <w:r>
        <w:rPr>
          <w:rStyle w:val="None"/>
          <w:sz w:val="24"/>
          <w:szCs w:val="24"/>
        </w:rPr>
        <w:t>He/she came in contact with anyone else with COVID-19 symptoms in the last 14 days; or</w:t>
      </w:r>
    </w:p>
    <w:p w:rsidR="00AF7FF7" w:rsidRDefault="005909D5">
      <w:pPr>
        <w:pStyle w:val="ListParagraph"/>
        <w:numPr>
          <w:ilvl w:val="2"/>
          <w:numId w:val="9"/>
        </w:numPr>
        <w:spacing w:before="5" w:line="237" w:lineRule="auto"/>
        <w:ind w:right="478"/>
        <w:rPr>
          <w:sz w:val="24"/>
          <w:szCs w:val="24"/>
        </w:rPr>
      </w:pPr>
      <w:r>
        <w:rPr>
          <w:rStyle w:val="None"/>
          <w:sz w:val="24"/>
          <w:szCs w:val="24"/>
        </w:rPr>
        <w:t>He/she has symptoms of COVID-19 and he/she is waiting for the</w:t>
      </w:r>
      <w:r>
        <w:rPr>
          <w:rStyle w:val="None"/>
          <w:spacing w:val="-25"/>
          <w:sz w:val="24"/>
          <w:szCs w:val="24"/>
        </w:rPr>
        <w:t xml:space="preserve"> </w:t>
      </w:r>
      <w:r>
        <w:rPr>
          <w:rStyle w:val="None"/>
          <w:sz w:val="24"/>
          <w:szCs w:val="24"/>
        </w:rPr>
        <w:t xml:space="preserve">results of a test or is waiting for the symptoms to subside to the point of </w:t>
      </w:r>
      <w:r>
        <w:rPr>
          <w:rStyle w:val="None"/>
          <w:sz w:val="24"/>
          <w:szCs w:val="24"/>
        </w:rPr>
        <w:t>being recovered; or</w:t>
      </w:r>
    </w:p>
    <w:p w:rsidR="00AF7FF7" w:rsidRDefault="005909D5">
      <w:pPr>
        <w:pStyle w:val="ListParagraph"/>
        <w:numPr>
          <w:ilvl w:val="2"/>
          <w:numId w:val="9"/>
        </w:numPr>
        <w:spacing w:before="7" w:line="237" w:lineRule="auto"/>
        <w:ind w:right="452"/>
        <w:rPr>
          <w:sz w:val="24"/>
          <w:szCs w:val="24"/>
        </w:rPr>
      </w:pPr>
      <w:r>
        <w:rPr>
          <w:rStyle w:val="None"/>
          <w:sz w:val="24"/>
          <w:szCs w:val="24"/>
        </w:rPr>
        <w:t>He/she tested positive for COVID-19 and is still suffering from</w:t>
      </w:r>
      <w:r>
        <w:rPr>
          <w:rStyle w:val="None"/>
          <w:spacing w:val="-35"/>
          <w:sz w:val="24"/>
          <w:szCs w:val="24"/>
        </w:rPr>
        <w:t xml:space="preserve"> </w:t>
      </w:r>
      <w:r>
        <w:rPr>
          <w:rStyle w:val="None"/>
          <w:sz w:val="24"/>
          <w:szCs w:val="24"/>
        </w:rPr>
        <w:t>COVID- 19.</w:t>
      </w:r>
    </w:p>
    <w:p w:rsidR="00AF7FF7" w:rsidRDefault="005909D5">
      <w:pPr>
        <w:pStyle w:val="BodyText"/>
        <w:ind w:left="1540" w:right="301" w:firstLine="720"/>
      </w:pPr>
      <w:r>
        <w:rPr>
          <w:rStyle w:val="None"/>
        </w:rPr>
        <w:t>If any member or guest attending a service in Stage 2 has tested positive in the past for COVID-19 and they have fully recovered and are symptom free, they can a</w:t>
      </w:r>
      <w:r>
        <w:rPr>
          <w:rStyle w:val="None"/>
        </w:rPr>
        <w:t xml:space="preserve">ttend one of the in-person services. Those persons that have tested positive in the past for COVID-19 and are fully recovered, should contact their local clergy when they submit the Health Acknowledgement Form to discuss attendance at one of the in-person </w:t>
      </w:r>
      <w:r>
        <w:rPr>
          <w:rStyle w:val="None"/>
        </w:rPr>
        <w:t>services.</w:t>
      </w:r>
    </w:p>
    <w:p w:rsidR="00AF7FF7" w:rsidRDefault="00AF7FF7">
      <w:pPr>
        <w:pStyle w:val="BodyText"/>
        <w:spacing w:before="1"/>
        <w:ind w:left="0" w:firstLine="0"/>
      </w:pPr>
    </w:p>
    <w:p w:rsidR="00AF7FF7" w:rsidRDefault="005909D5">
      <w:pPr>
        <w:pStyle w:val="BodyText"/>
        <w:ind w:left="1444" w:right="252" w:firstLine="0"/>
      </w:pPr>
      <w:r>
        <w:rPr>
          <w:rStyle w:val="None"/>
        </w:rPr>
        <w:t>The Health Acknowledgement Form and other health-related information will be reviewed by the local clergy only at the local church level and it will be secured in a confidential folder in a locked file cabinet or other secure location. The Healt</w:t>
      </w:r>
      <w:r>
        <w:rPr>
          <w:rStyle w:val="None"/>
        </w:rPr>
        <w:t>h Acknowledgement Form and other health-related information about a staff member, church member, guest, or vendor will also be available for review by the District Superintendent, the Cabinet, the Office of the Bishop, or the Chancellor. Also, the local ch</w:t>
      </w:r>
      <w:r>
        <w:rPr>
          <w:rStyle w:val="None"/>
        </w:rPr>
        <w:t>urch, District Superintendent, the Cabinet, the Office of the Bishop, or the Chancellor will cooperate with any federal, state, or local health agency that request the Health Acknowledgement Form or other health-related information for legiti- mate purpose</w:t>
      </w:r>
      <w:r>
        <w:rPr>
          <w:rStyle w:val="None"/>
        </w:rPr>
        <w:t>s, including, but not limited to, COVID-19 contact tracing by the De- partment of Health.</w:t>
      </w:r>
    </w:p>
    <w:p w:rsidR="00AF7FF7" w:rsidRDefault="00AF7FF7">
      <w:pPr>
        <w:pStyle w:val="BodyText"/>
        <w:spacing w:before="2"/>
        <w:ind w:left="0" w:firstLine="0"/>
      </w:pPr>
    </w:p>
    <w:p w:rsidR="00AF7FF7" w:rsidRDefault="005909D5">
      <w:pPr>
        <w:pStyle w:val="ListParagraph"/>
        <w:numPr>
          <w:ilvl w:val="1"/>
          <w:numId w:val="6"/>
        </w:numPr>
        <w:ind w:right="301"/>
        <w:rPr>
          <w:rFonts w:ascii="Symbol" w:hAnsi="Symbol"/>
          <w:sz w:val="24"/>
          <w:szCs w:val="24"/>
        </w:rPr>
      </w:pPr>
      <w:r>
        <w:rPr>
          <w:rStyle w:val="None"/>
          <w:b/>
          <w:bCs/>
          <w:sz w:val="24"/>
          <w:szCs w:val="24"/>
        </w:rPr>
        <w:t>Required</w:t>
      </w:r>
      <w:r>
        <w:rPr>
          <w:rStyle w:val="Hyperlink1"/>
          <w:rFonts w:eastAsia="Arial Unicode MS"/>
          <w:sz w:val="24"/>
          <w:szCs w:val="24"/>
        </w:rPr>
        <w:t>—</w:t>
      </w:r>
      <w:r>
        <w:rPr>
          <w:rStyle w:val="Hyperlink1"/>
          <w:rFonts w:eastAsia="Arial Unicode MS"/>
          <w:sz w:val="24"/>
          <w:szCs w:val="24"/>
        </w:rPr>
        <w:t>Have a vehicle traffic flow and building traffic flow team. Vehicles should be parked in a way to avoid contact with people leaving or getting into the vehi</w:t>
      </w:r>
      <w:r>
        <w:rPr>
          <w:rStyle w:val="Hyperlink1"/>
          <w:rFonts w:eastAsia="Arial Unicode MS"/>
          <w:sz w:val="24"/>
          <w:szCs w:val="24"/>
        </w:rPr>
        <w:t>cle to minimize the chance of violating the social distancing space with other people leaving or getting into their vehicles. This can be done by providing in- structions or developing a parking plan. Also, determine which door(s) will be used to come into</w:t>
      </w:r>
      <w:r>
        <w:rPr>
          <w:rStyle w:val="Hyperlink1"/>
          <w:rFonts w:eastAsia="Arial Unicode MS"/>
          <w:sz w:val="24"/>
          <w:szCs w:val="24"/>
        </w:rPr>
        <w:t xml:space="preserve"> the church and which door(s) will be used to leave the</w:t>
      </w:r>
      <w:r>
        <w:rPr>
          <w:rStyle w:val="None"/>
          <w:spacing w:val="-24"/>
          <w:sz w:val="24"/>
          <w:szCs w:val="24"/>
        </w:rPr>
        <w:t xml:space="preserve"> </w:t>
      </w:r>
      <w:r>
        <w:rPr>
          <w:rStyle w:val="Hyperlink1"/>
          <w:rFonts w:eastAsia="Arial Unicode MS"/>
          <w:sz w:val="24"/>
          <w:szCs w:val="24"/>
        </w:rPr>
        <w:t>church.</w:t>
      </w:r>
    </w:p>
    <w:p w:rsidR="00AF7FF7" w:rsidRDefault="005909D5">
      <w:pPr>
        <w:pStyle w:val="ListParagraph"/>
        <w:numPr>
          <w:ilvl w:val="1"/>
          <w:numId w:val="6"/>
        </w:numPr>
        <w:ind w:right="329"/>
        <w:rPr>
          <w:rFonts w:ascii="Symbol" w:hAnsi="Symbol"/>
          <w:sz w:val="24"/>
          <w:szCs w:val="24"/>
        </w:rPr>
      </w:pPr>
      <w:r>
        <w:rPr>
          <w:rStyle w:val="None"/>
          <w:b/>
          <w:bCs/>
          <w:sz w:val="24"/>
          <w:szCs w:val="24"/>
        </w:rPr>
        <w:t>Required</w:t>
      </w:r>
      <w:r>
        <w:rPr>
          <w:rStyle w:val="Hyperlink1"/>
          <w:rFonts w:eastAsia="Arial Unicode MS"/>
          <w:sz w:val="24"/>
          <w:szCs w:val="24"/>
        </w:rPr>
        <w:t>—</w:t>
      </w:r>
      <w:r>
        <w:rPr>
          <w:rStyle w:val="Hyperlink1"/>
          <w:rFonts w:eastAsia="Arial Unicode MS"/>
          <w:sz w:val="24"/>
          <w:szCs w:val="24"/>
        </w:rPr>
        <w:t>Identify service logistics. Greeting outside the building (proper physical social distancing</w:t>
      </w:r>
      <w:r>
        <w:rPr>
          <w:rStyle w:val="Hyperlink1"/>
          <w:rFonts w:eastAsia="Arial Unicode MS"/>
          <w:sz w:val="24"/>
          <w:szCs w:val="24"/>
        </w:rPr>
        <w:t>—</w:t>
      </w:r>
      <w:r>
        <w:rPr>
          <w:rStyle w:val="Hyperlink1"/>
          <w:rFonts w:eastAsia="Arial Unicode MS"/>
          <w:sz w:val="24"/>
          <w:szCs w:val="24"/>
        </w:rPr>
        <w:t>stay 6 feet or more away from others) to check that each person entering is wearing a face</w:t>
      </w:r>
      <w:r>
        <w:rPr>
          <w:rStyle w:val="Hyperlink1"/>
          <w:rFonts w:eastAsia="Arial Unicode MS"/>
          <w:sz w:val="24"/>
          <w:szCs w:val="24"/>
        </w:rPr>
        <w:t xml:space="preserve"> covering. Churches are not providing face coverings as a matter of course. If the person does not have a face covering, they do not enter any service, indoor or outdoor. Have the greeter by the door lock the door if the person approaching the building ref</w:t>
      </w:r>
      <w:r>
        <w:rPr>
          <w:rStyle w:val="Hyperlink1"/>
          <w:rFonts w:eastAsia="Arial Unicode MS"/>
          <w:sz w:val="24"/>
          <w:szCs w:val="24"/>
        </w:rPr>
        <w:t>uses to wear a face covering. Greet each person inside the building (proper physical social distancing</w:t>
      </w:r>
      <w:r>
        <w:rPr>
          <w:rStyle w:val="Hyperlink1"/>
          <w:rFonts w:eastAsia="Arial Unicode MS"/>
          <w:sz w:val="24"/>
          <w:szCs w:val="24"/>
        </w:rPr>
        <w:t>—</w:t>
      </w:r>
      <w:r>
        <w:rPr>
          <w:rStyle w:val="Hyperlink1"/>
          <w:rFonts w:eastAsia="Arial Unicode MS"/>
          <w:sz w:val="24"/>
          <w:szCs w:val="24"/>
        </w:rPr>
        <w:t>stay 6 feet or more away from others) to ensure the person is wearing the face</w:t>
      </w:r>
      <w:r>
        <w:rPr>
          <w:rStyle w:val="None"/>
          <w:spacing w:val="-20"/>
          <w:sz w:val="24"/>
          <w:szCs w:val="24"/>
        </w:rPr>
        <w:t xml:space="preserve"> </w:t>
      </w:r>
      <w:r>
        <w:rPr>
          <w:rStyle w:val="Hyperlink1"/>
          <w:rFonts w:eastAsia="Arial Unicode MS"/>
          <w:sz w:val="24"/>
          <w:szCs w:val="24"/>
        </w:rPr>
        <w:t>covering;</w:t>
      </w:r>
    </w:p>
    <w:p w:rsidR="00AF7FF7" w:rsidRDefault="00AF7FF7">
      <w:pPr>
        <w:pStyle w:val="ListParagraph"/>
        <w:numPr>
          <w:ilvl w:val="1"/>
          <w:numId w:val="6"/>
        </w:numPr>
        <w:ind w:right="329"/>
        <w:rPr>
          <w:rFonts w:ascii="Symbol" w:eastAsia="Symbol" w:hAnsi="Symbol" w:cs="Symbol"/>
          <w:sz w:val="24"/>
          <w:szCs w:val="24"/>
        </w:rPr>
      </w:pPr>
    </w:p>
    <w:p w:rsidR="00AF7FF7" w:rsidRDefault="00AF7FF7">
      <w:pPr>
        <w:pStyle w:val="Body"/>
        <w:sectPr w:rsidR="00AF7FF7">
          <w:headerReference w:type="default" r:id="rId18"/>
          <w:pgSz w:w="12240" w:h="15840"/>
          <w:pgMar w:top="1420" w:right="1220" w:bottom="960" w:left="1220" w:header="0" w:footer="720" w:gutter="0"/>
          <w:cols w:space="720"/>
        </w:sectPr>
      </w:pPr>
    </w:p>
    <w:p w:rsidR="00AF7FF7" w:rsidRDefault="005909D5">
      <w:pPr>
        <w:pStyle w:val="BodyText"/>
        <w:spacing w:before="72"/>
        <w:ind w:left="1660" w:right="683" w:firstLine="0"/>
      </w:pPr>
      <w:r>
        <w:rPr>
          <w:rStyle w:val="None"/>
        </w:rPr>
        <w:lastRenderedPageBreak/>
        <w:t xml:space="preserve">monitor the service to ensure that everyone wears </w:t>
      </w:r>
      <w:r>
        <w:rPr>
          <w:rStyle w:val="None"/>
        </w:rPr>
        <w:t>the face covering the entire time on church property and until they get back in their vehicle.</w:t>
      </w:r>
    </w:p>
    <w:p w:rsidR="00AF7FF7" w:rsidRDefault="005909D5">
      <w:pPr>
        <w:pStyle w:val="ListParagraph"/>
        <w:numPr>
          <w:ilvl w:val="1"/>
          <w:numId w:val="6"/>
        </w:numPr>
        <w:spacing w:before="2"/>
        <w:ind w:right="320"/>
        <w:rPr>
          <w:rFonts w:ascii="Symbol" w:hAnsi="Symbol"/>
          <w:sz w:val="24"/>
          <w:szCs w:val="24"/>
        </w:rPr>
      </w:pPr>
      <w:r>
        <w:rPr>
          <w:rStyle w:val="None"/>
          <w:b/>
          <w:bCs/>
          <w:sz w:val="24"/>
          <w:szCs w:val="24"/>
        </w:rPr>
        <w:t>Required</w:t>
      </w:r>
      <w:r>
        <w:rPr>
          <w:rStyle w:val="Hyperlink1"/>
          <w:rFonts w:eastAsia="Arial Unicode MS"/>
          <w:sz w:val="24"/>
          <w:szCs w:val="24"/>
        </w:rPr>
        <w:t>—</w:t>
      </w:r>
      <w:r>
        <w:rPr>
          <w:rStyle w:val="Hyperlink1"/>
          <w:rFonts w:eastAsia="Arial Unicode MS"/>
          <w:sz w:val="24"/>
          <w:szCs w:val="24"/>
        </w:rPr>
        <w:t>Comply with and enforce strict physical social distancing (stay 6</w:t>
      </w:r>
      <w:r>
        <w:rPr>
          <w:rStyle w:val="None"/>
          <w:spacing w:val="-36"/>
          <w:sz w:val="24"/>
          <w:szCs w:val="24"/>
        </w:rPr>
        <w:t xml:space="preserve"> </w:t>
      </w:r>
      <w:r>
        <w:rPr>
          <w:rStyle w:val="Hyperlink1"/>
          <w:rFonts w:eastAsia="Arial Unicode MS"/>
          <w:sz w:val="24"/>
          <w:szCs w:val="24"/>
        </w:rPr>
        <w:t xml:space="preserve">feet or more away from others) protocol at all times. Seating in the building will be </w:t>
      </w:r>
      <w:r>
        <w:rPr>
          <w:rStyle w:val="Hyperlink1"/>
          <w:rFonts w:eastAsia="Arial Unicode MS"/>
          <w:sz w:val="24"/>
          <w:szCs w:val="24"/>
        </w:rPr>
        <w:t>6 feet apart from those that are not immediate family members that have been to- gether in one location since March 12,</w:t>
      </w:r>
      <w:r>
        <w:rPr>
          <w:rStyle w:val="None"/>
          <w:spacing w:val="-10"/>
          <w:sz w:val="24"/>
          <w:szCs w:val="24"/>
        </w:rPr>
        <w:t xml:space="preserve"> </w:t>
      </w:r>
      <w:r>
        <w:rPr>
          <w:rStyle w:val="Hyperlink1"/>
          <w:rFonts w:eastAsia="Arial Unicode MS"/>
          <w:sz w:val="24"/>
          <w:szCs w:val="24"/>
        </w:rPr>
        <w:t>2020.</w:t>
      </w:r>
    </w:p>
    <w:p w:rsidR="00AF7FF7" w:rsidRDefault="005909D5">
      <w:pPr>
        <w:pStyle w:val="ListParagraph"/>
        <w:numPr>
          <w:ilvl w:val="1"/>
          <w:numId w:val="6"/>
        </w:numPr>
        <w:ind w:right="405"/>
        <w:rPr>
          <w:rFonts w:ascii="Symbol" w:hAnsi="Symbol"/>
          <w:sz w:val="24"/>
          <w:szCs w:val="24"/>
        </w:rPr>
      </w:pPr>
      <w:r>
        <w:rPr>
          <w:rStyle w:val="Hyperlink1"/>
          <w:rFonts w:eastAsia="Arial Unicode MS"/>
          <w:sz w:val="24"/>
          <w:szCs w:val="24"/>
        </w:rPr>
        <w:t xml:space="preserve">Families with children in attendance at a worship service in Stage 2 should sit near the exits during the in-person service in </w:t>
      </w:r>
      <w:r>
        <w:rPr>
          <w:rStyle w:val="Hyperlink1"/>
          <w:rFonts w:eastAsia="Arial Unicode MS"/>
          <w:sz w:val="24"/>
          <w:szCs w:val="24"/>
        </w:rPr>
        <w:t xml:space="preserve">case the child removes the face covering and will not put it back on. This allows a parent or guardian to remove the child from the service, if necessary. The child and parent/guardian that leave the service cannot come back in the service once they leave </w:t>
      </w:r>
      <w:r>
        <w:rPr>
          <w:rStyle w:val="Hyperlink1"/>
          <w:rFonts w:eastAsia="Arial Unicode MS"/>
          <w:sz w:val="24"/>
          <w:szCs w:val="24"/>
        </w:rPr>
        <w:t>over a face covering issue. The service should not have to end if a child has issues keeping the face covering on his/her</w:t>
      </w:r>
      <w:r>
        <w:rPr>
          <w:rStyle w:val="None"/>
          <w:spacing w:val="-5"/>
          <w:sz w:val="24"/>
          <w:szCs w:val="24"/>
        </w:rPr>
        <w:t xml:space="preserve"> </w:t>
      </w:r>
      <w:r>
        <w:rPr>
          <w:rStyle w:val="Hyperlink1"/>
          <w:rFonts w:eastAsia="Arial Unicode MS"/>
          <w:sz w:val="24"/>
          <w:szCs w:val="24"/>
        </w:rPr>
        <w:t>face.</w:t>
      </w:r>
    </w:p>
    <w:p w:rsidR="00AF7FF7" w:rsidRDefault="005909D5">
      <w:pPr>
        <w:pStyle w:val="ListParagraph"/>
        <w:numPr>
          <w:ilvl w:val="1"/>
          <w:numId w:val="6"/>
        </w:numPr>
        <w:spacing w:before="1" w:line="237" w:lineRule="auto"/>
        <w:ind w:right="691"/>
        <w:rPr>
          <w:rFonts w:ascii="Symbol" w:hAnsi="Symbol"/>
          <w:sz w:val="24"/>
          <w:szCs w:val="24"/>
        </w:rPr>
      </w:pPr>
      <w:r>
        <w:rPr>
          <w:rStyle w:val="Hyperlink1"/>
          <w:rFonts w:eastAsia="Arial Unicode MS"/>
          <w:sz w:val="24"/>
          <w:szCs w:val="24"/>
        </w:rPr>
        <w:t>No shared worship materials and limited access to church facilities, including restrooms.</w:t>
      </w:r>
    </w:p>
    <w:p w:rsidR="00AF7FF7" w:rsidRDefault="005909D5">
      <w:pPr>
        <w:pStyle w:val="ListParagraph"/>
        <w:numPr>
          <w:ilvl w:val="1"/>
          <w:numId w:val="6"/>
        </w:numPr>
        <w:spacing w:before="2"/>
        <w:ind w:right="550"/>
        <w:rPr>
          <w:rFonts w:ascii="Symbol" w:hAnsi="Symbol"/>
          <w:sz w:val="24"/>
          <w:szCs w:val="24"/>
        </w:rPr>
      </w:pPr>
      <w:r>
        <w:rPr>
          <w:rStyle w:val="Hyperlink1"/>
          <w:rFonts w:eastAsia="Arial Unicode MS"/>
          <w:sz w:val="24"/>
          <w:szCs w:val="24"/>
        </w:rPr>
        <w:t>Consider providing electronic material</w:t>
      </w:r>
      <w:r>
        <w:rPr>
          <w:rStyle w:val="Hyperlink1"/>
          <w:rFonts w:eastAsia="Arial Unicode MS"/>
          <w:sz w:val="24"/>
          <w:szCs w:val="24"/>
        </w:rPr>
        <w:t>s for worship in advance (</w:t>
      </w:r>
      <w:r>
        <w:rPr>
          <w:rStyle w:val="None"/>
          <w:i/>
          <w:iCs/>
          <w:sz w:val="24"/>
          <w:szCs w:val="24"/>
        </w:rPr>
        <w:t xml:space="preserve">i.e., </w:t>
      </w:r>
      <w:r>
        <w:rPr>
          <w:rStyle w:val="Hyperlink1"/>
          <w:rFonts w:eastAsia="Arial Unicode MS"/>
          <w:sz w:val="24"/>
          <w:szCs w:val="24"/>
        </w:rPr>
        <w:t>a bulletin, Bible passages,</w:t>
      </w:r>
      <w:r>
        <w:rPr>
          <w:rStyle w:val="None"/>
          <w:spacing w:val="-4"/>
          <w:sz w:val="24"/>
          <w:szCs w:val="24"/>
        </w:rPr>
        <w:t xml:space="preserve"> </w:t>
      </w:r>
      <w:r>
        <w:rPr>
          <w:rStyle w:val="Hyperlink1"/>
          <w:rFonts w:eastAsia="Arial Unicode MS"/>
          <w:sz w:val="24"/>
          <w:szCs w:val="24"/>
        </w:rPr>
        <w:t>etc.).</w:t>
      </w:r>
    </w:p>
    <w:p w:rsidR="00AF7FF7" w:rsidRDefault="005909D5">
      <w:pPr>
        <w:pStyle w:val="ListParagraph"/>
        <w:numPr>
          <w:ilvl w:val="1"/>
          <w:numId w:val="7"/>
        </w:numPr>
        <w:spacing w:before="4" w:line="237" w:lineRule="auto"/>
        <w:ind w:right="735"/>
        <w:jc w:val="both"/>
        <w:rPr>
          <w:rFonts w:ascii="Symbol" w:hAnsi="Symbol"/>
          <w:sz w:val="24"/>
          <w:szCs w:val="24"/>
        </w:rPr>
      </w:pPr>
      <w:r>
        <w:rPr>
          <w:rStyle w:val="Hyperlink1"/>
          <w:rFonts w:eastAsia="Arial Unicode MS"/>
          <w:sz w:val="24"/>
          <w:szCs w:val="24"/>
        </w:rPr>
        <w:t>These on-site requirements for any service or event officiated by local UMC clergy apply even when there is an off-site (private property) service or other event.</w:t>
      </w:r>
    </w:p>
    <w:p w:rsidR="00AF7FF7" w:rsidRDefault="005909D5">
      <w:pPr>
        <w:pStyle w:val="ListParagraph"/>
        <w:numPr>
          <w:ilvl w:val="1"/>
          <w:numId w:val="6"/>
        </w:numPr>
        <w:spacing w:before="4"/>
        <w:ind w:right="229"/>
        <w:rPr>
          <w:rFonts w:ascii="Symbol" w:hAnsi="Symbol"/>
          <w:sz w:val="24"/>
          <w:szCs w:val="24"/>
        </w:rPr>
      </w:pPr>
      <w:r>
        <w:rPr>
          <w:rStyle w:val="Hyperlink1"/>
          <w:rFonts w:eastAsia="Arial Unicode MS"/>
          <w:sz w:val="24"/>
          <w:szCs w:val="24"/>
        </w:rPr>
        <w:t>Enforcement of rules, requ</w:t>
      </w:r>
      <w:r>
        <w:rPr>
          <w:rStyle w:val="Hyperlink1"/>
          <w:rFonts w:eastAsia="Arial Unicode MS"/>
          <w:sz w:val="24"/>
          <w:szCs w:val="24"/>
        </w:rPr>
        <w:t xml:space="preserve">irements, and protocols for everyone. If someone re- moves his/her face covering, they will be asked to put the face covering back on. If the person refuses, the service will be stopped, and everyone will leave. The person that violates the </w:t>
      </w:r>
      <w:r>
        <w:rPr>
          <w:rStyle w:val="Hyperlink1"/>
          <w:rFonts w:eastAsia="Arial Unicode MS"/>
          <w:sz w:val="24"/>
          <w:szCs w:val="24"/>
        </w:rPr>
        <w:t>“</w:t>
      </w:r>
      <w:r>
        <w:rPr>
          <w:rStyle w:val="Hyperlink1"/>
          <w:rFonts w:eastAsia="Arial Unicode MS"/>
          <w:sz w:val="24"/>
          <w:szCs w:val="24"/>
        </w:rPr>
        <w:t>mandatory face</w:t>
      </w:r>
      <w:r>
        <w:rPr>
          <w:rStyle w:val="Hyperlink1"/>
          <w:rFonts w:eastAsia="Arial Unicode MS"/>
          <w:sz w:val="24"/>
          <w:szCs w:val="24"/>
        </w:rPr>
        <w:t xml:space="preserve"> covering rule</w:t>
      </w:r>
      <w:r>
        <w:rPr>
          <w:rStyle w:val="Hyperlink1"/>
          <w:rFonts w:eastAsia="Arial Unicode MS"/>
          <w:sz w:val="24"/>
          <w:szCs w:val="24"/>
        </w:rPr>
        <w:t xml:space="preserve">” </w:t>
      </w:r>
      <w:r>
        <w:rPr>
          <w:rStyle w:val="Hyperlink1"/>
          <w:rFonts w:eastAsia="Arial Unicode MS"/>
          <w:sz w:val="24"/>
          <w:szCs w:val="24"/>
        </w:rPr>
        <w:t>will not be allowed back on church property until he/she agrees to comply with all of the requirements. The same is true for failing to abide by strict physical social distancing (staying 6 feet or more away from others). If someone fails t</w:t>
      </w:r>
      <w:r>
        <w:rPr>
          <w:rStyle w:val="Hyperlink1"/>
          <w:rFonts w:eastAsia="Arial Unicode MS"/>
          <w:sz w:val="24"/>
          <w:szCs w:val="24"/>
        </w:rPr>
        <w:t xml:space="preserve">o abide by the physical social dis- tancing requirement, they will be asked to do so. If the person refuses, the service will be stopped, and everyone will leave. The person that violates the </w:t>
      </w:r>
      <w:r>
        <w:rPr>
          <w:rStyle w:val="Hyperlink1"/>
          <w:rFonts w:eastAsia="Arial Unicode MS"/>
          <w:sz w:val="24"/>
          <w:szCs w:val="24"/>
        </w:rPr>
        <w:t>“</w:t>
      </w:r>
      <w:r>
        <w:rPr>
          <w:rStyle w:val="Hyperlink1"/>
          <w:rFonts w:eastAsia="Arial Unicode MS"/>
          <w:sz w:val="24"/>
          <w:szCs w:val="24"/>
        </w:rPr>
        <w:t>physical social distancing rule</w:t>
      </w:r>
      <w:r>
        <w:rPr>
          <w:rStyle w:val="Hyperlink1"/>
          <w:rFonts w:eastAsia="Arial Unicode MS"/>
          <w:sz w:val="24"/>
          <w:szCs w:val="24"/>
        </w:rPr>
        <w:t xml:space="preserve">” </w:t>
      </w:r>
      <w:r>
        <w:rPr>
          <w:rStyle w:val="Hyperlink1"/>
          <w:rFonts w:eastAsia="Arial Unicode MS"/>
          <w:sz w:val="24"/>
          <w:szCs w:val="24"/>
        </w:rPr>
        <w:t>will not be allowed back on ch</w:t>
      </w:r>
      <w:r>
        <w:rPr>
          <w:rStyle w:val="Hyperlink1"/>
          <w:rFonts w:eastAsia="Arial Unicode MS"/>
          <w:sz w:val="24"/>
          <w:szCs w:val="24"/>
        </w:rPr>
        <w:t>urch property until he/she agrees to comply with all of the requirements. The safety of everyone is of utmost importance and we will not allow anyone to endanger the safety of our members, guests, and the</w:t>
      </w:r>
      <w:r>
        <w:rPr>
          <w:rStyle w:val="None"/>
          <w:spacing w:val="-2"/>
          <w:sz w:val="24"/>
          <w:szCs w:val="24"/>
        </w:rPr>
        <w:t xml:space="preserve"> </w:t>
      </w:r>
      <w:r>
        <w:rPr>
          <w:rStyle w:val="Hyperlink1"/>
          <w:rFonts w:eastAsia="Arial Unicode MS"/>
          <w:sz w:val="24"/>
          <w:szCs w:val="24"/>
        </w:rPr>
        <w:t>community.</w:t>
      </w:r>
    </w:p>
    <w:p w:rsidR="00AF7FF7" w:rsidRDefault="00AF7FF7">
      <w:pPr>
        <w:pStyle w:val="BodyText"/>
        <w:spacing w:before="9"/>
        <w:ind w:left="0" w:firstLine="0"/>
        <w:rPr>
          <w:rStyle w:val="None"/>
          <w:sz w:val="23"/>
          <w:szCs w:val="23"/>
        </w:rPr>
      </w:pPr>
    </w:p>
    <w:p w:rsidR="00AF7FF7" w:rsidRDefault="005909D5">
      <w:pPr>
        <w:pStyle w:val="BodyText"/>
        <w:ind w:left="580" w:right="356" w:firstLine="719"/>
        <w:rPr>
          <w:del w:id="3" w:author="Alex Joyner" w:date="2020-10-21T07:31:00Z"/>
        </w:rPr>
      </w:pPr>
      <w:r>
        <w:rPr>
          <w:rStyle w:val="None"/>
        </w:rPr>
        <w:t xml:space="preserve">Drive-In and/or virtual worship will </w:t>
      </w:r>
      <w:r>
        <w:rPr>
          <w:rStyle w:val="None"/>
        </w:rPr>
        <w:t>still be necessary in churches and congregations to accommodate vulnerable populations and others that are not ready to move into Stage 2. The requirements for Drive-In Worship are contained in Attachment C.</w:t>
      </w:r>
    </w:p>
    <w:p w:rsidR="00AF7FF7" w:rsidRDefault="00AF7FF7">
      <w:pPr>
        <w:pStyle w:val="BodyText"/>
        <w:ind w:left="0" w:firstLine="0"/>
      </w:pPr>
    </w:p>
    <w:p w:rsidR="00AF7FF7" w:rsidRDefault="005909D5">
      <w:pPr>
        <w:pStyle w:val="BodyText"/>
        <w:spacing w:before="1"/>
        <w:ind w:left="580" w:right="375" w:firstLine="719"/>
      </w:pPr>
      <w:r>
        <w:rPr>
          <w:rStyle w:val="None"/>
        </w:rPr>
        <w:t>The Strict Protocol Requirements in the various</w:t>
      </w:r>
      <w:r>
        <w:rPr>
          <w:rStyle w:val="None"/>
        </w:rPr>
        <w:t xml:space="preserve"> attachments will be revised and im- proved based on the status of Virginia’s capacity limits and other health and safety proto- cols. No church should feel obligated to open. Online/Conference Call Services should con- tinue for those churches that want t</w:t>
      </w:r>
      <w:r>
        <w:rPr>
          <w:rStyle w:val="None"/>
        </w:rPr>
        <w:t>o continue these alternatives ways to worship.</w:t>
      </w:r>
    </w:p>
    <w:p w:rsidR="00AF7FF7" w:rsidRDefault="00AF7FF7">
      <w:pPr>
        <w:pStyle w:val="BodyText"/>
        <w:spacing w:before="1"/>
        <w:ind w:left="580" w:right="375" w:firstLine="719"/>
      </w:pPr>
    </w:p>
    <w:p w:rsidR="00AF7FF7" w:rsidRDefault="005909D5">
      <w:pPr>
        <w:pStyle w:val="ListParagraph"/>
        <w:numPr>
          <w:ilvl w:val="0"/>
          <w:numId w:val="10"/>
        </w:numPr>
        <w:spacing w:before="1"/>
        <w:rPr>
          <w:b/>
          <w:bCs/>
          <w:sz w:val="24"/>
          <w:szCs w:val="24"/>
        </w:rPr>
      </w:pPr>
      <w:r>
        <w:rPr>
          <w:rStyle w:val="None"/>
          <w:b/>
          <w:bCs/>
          <w:sz w:val="24"/>
          <w:szCs w:val="24"/>
          <w:u w:val="thick"/>
        </w:rPr>
        <w:t>ATTACHMENT A: HEALTHY CHURCH TEAM</w:t>
      </w:r>
      <w:r>
        <w:rPr>
          <w:rStyle w:val="None"/>
          <w:b/>
          <w:bCs/>
          <w:spacing w:val="-11"/>
          <w:sz w:val="24"/>
          <w:szCs w:val="24"/>
          <w:u w:val="thick"/>
        </w:rPr>
        <w:t xml:space="preserve"> </w:t>
      </w:r>
      <w:r>
        <w:rPr>
          <w:rStyle w:val="None"/>
          <w:b/>
          <w:bCs/>
          <w:sz w:val="24"/>
          <w:szCs w:val="24"/>
          <w:u w:val="thick"/>
        </w:rPr>
        <w:t>REQUIREMENTS</w:t>
      </w:r>
    </w:p>
    <w:p w:rsidR="00AF7FF7" w:rsidRDefault="00AF7FF7">
      <w:pPr>
        <w:pStyle w:val="Body"/>
        <w:sectPr w:rsidR="00AF7FF7">
          <w:headerReference w:type="default" r:id="rId19"/>
          <w:pgSz w:w="12240" w:h="15840"/>
          <w:pgMar w:top="1420" w:right="1220" w:bottom="960" w:left="1220" w:header="0" w:footer="720" w:gutter="0"/>
          <w:cols w:space="720"/>
        </w:sectPr>
      </w:pPr>
    </w:p>
    <w:p w:rsidR="00AF7FF7" w:rsidRDefault="005909D5">
      <w:pPr>
        <w:pStyle w:val="ListParagraph"/>
        <w:numPr>
          <w:ilvl w:val="0"/>
          <w:numId w:val="12"/>
        </w:numPr>
        <w:spacing w:before="79"/>
        <w:rPr>
          <w:b/>
          <w:bCs/>
          <w:sz w:val="24"/>
          <w:szCs w:val="24"/>
        </w:rPr>
      </w:pPr>
      <w:r>
        <w:rPr>
          <w:rStyle w:val="None"/>
          <w:b/>
          <w:bCs/>
          <w:sz w:val="24"/>
          <w:szCs w:val="24"/>
        </w:rPr>
        <w:lastRenderedPageBreak/>
        <w:t>Strict Protocol Requirements:</w:t>
      </w:r>
      <w:r>
        <w:rPr>
          <w:rStyle w:val="None"/>
          <w:b/>
          <w:bCs/>
          <w:spacing w:val="-2"/>
          <w:sz w:val="24"/>
          <w:szCs w:val="24"/>
        </w:rPr>
        <w:t xml:space="preserve"> </w:t>
      </w:r>
      <w:r>
        <w:rPr>
          <w:rStyle w:val="None"/>
          <w:b/>
          <w:bCs/>
          <w:sz w:val="24"/>
          <w:szCs w:val="24"/>
        </w:rPr>
        <w:t>Generally</w:t>
      </w:r>
    </w:p>
    <w:p w:rsidR="00AF7FF7" w:rsidRDefault="00AF7FF7">
      <w:pPr>
        <w:pStyle w:val="BodyText"/>
        <w:ind w:left="0" w:firstLine="0"/>
        <w:rPr>
          <w:rStyle w:val="None"/>
          <w:b/>
          <w:bCs/>
        </w:rPr>
      </w:pPr>
    </w:p>
    <w:p w:rsidR="00AF7FF7" w:rsidRDefault="005909D5">
      <w:pPr>
        <w:pStyle w:val="Heading"/>
        <w:numPr>
          <w:ilvl w:val="1"/>
          <w:numId w:val="14"/>
        </w:numPr>
        <w:spacing w:line="291" w:lineRule="exact"/>
        <w:rPr>
          <w:lang w:val="it-IT"/>
        </w:rPr>
      </w:pPr>
      <w:r>
        <w:rPr>
          <w:rStyle w:val="None"/>
          <w:lang w:val="it-IT"/>
        </w:rPr>
        <w:t>Individual</w:t>
      </w:r>
      <w:r>
        <w:rPr>
          <w:rStyle w:val="None"/>
        </w:rPr>
        <w:t xml:space="preserve"> </w:t>
      </w:r>
      <w:r>
        <w:rPr>
          <w:rStyle w:val="None"/>
        </w:rPr>
        <w:t>Safety</w:t>
      </w:r>
    </w:p>
    <w:p w:rsidR="00AF7FF7" w:rsidRDefault="005909D5">
      <w:pPr>
        <w:pStyle w:val="ListParagraph"/>
        <w:numPr>
          <w:ilvl w:val="2"/>
          <w:numId w:val="14"/>
        </w:numPr>
        <w:spacing w:line="290" w:lineRule="exact"/>
        <w:rPr>
          <w:rFonts w:ascii="Symbol" w:hAnsi="Symbol"/>
          <w:sz w:val="24"/>
          <w:szCs w:val="24"/>
        </w:rPr>
      </w:pPr>
      <w:r>
        <w:rPr>
          <w:rStyle w:val="Hyperlink1"/>
          <w:rFonts w:eastAsia="Arial Unicode MS"/>
          <w:sz w:val="24"/>
          <w:szCs w:val="24"/>
        </w:rPr>
        <w:t>Sick must stay</w:t>
      </w:r>
      <w:r>
        <w:rPr>
          <w:rStyle w:val="None"/>
          <w:spacing w:val="-6"/>
          <w:sz w:val="24"/>
          <w:szCs w:val="24"/>
        </w:rPr>
        <w:t xml:space="preserve"> </w:t>
      </w:r>
      <w:r>
        <w:rPr>
          <w:rStyle w:val="Hyperlink1"/>
          <w:rFonts w:eastAsia="Arial Unicode MS"/>
          <w:sz w:val="24"/>
          <w:szCs w:val="24"/>
        </w:rPr>
        <w:t>home.</w:t>
      </w:r>
    </w:p>
    <w:p w:rsidR="00AF7FF7" w:rsidRDefault="005909D5">
      <w:pPr>
        <w:pStyle w:val="ListParagraph"/>
        <w:numPr>
          <w:ilvl w:val="2"/>
          <w:numId w:val="15"/>
        </w:numPr>
        <w:ind w:right="1005"/>
        <w:rPr>
          <w:rFonts w:ascii="Symbol" w:hAnsi="Symbol"/>
          <w:sz w:val="24"/>
          <w:szCs w:val="24"/>
        </w:rPr>
      </w:pPr>
      <w:r>
        <w:rPr>
          <w:rStyle w:val="Hyperlink1"/>
          <w:rFonts w:eastAsia="Arial Unicode MS"/>
          <w:sz w:val="24"/>
          <w:szCs w:val="24"/>
        </w:rPr>
        <w:t>Face coverings required for in-person Worship services indoor</w:t>
      </w:r>
      <w:r>
        <w:rPr>
          <w:rStyle w:val="None"/>
          <w:spacing w:val="-24"/>
          <w:sz w:val="24"/>
          <w:szCs w:val="24"/>
        </w:rPr>
        <w:t xml:space="preserve"> </w:t>
      </w:r>
      <w:r>
        <w:rPr>
          <w:rStyle w:val="Hyperlink1"/>
          <w:rFonts w:eastAsia="Arial Unicode MS"/>
          <w:sz w:val="24"/>
          <w:szCs w:val="24"/>
        </w:rPr>
        <w:t xml:space="preserve">and outdoor. </w:t>
      </w:r>
      <w:r>
        <w:rPr>
          <w:rStyle w:val="None"/>
          <w:color w:val="7B9546"/>
          <w:sz w:val="24"/>
          <w:szCs w:val="24"/>
          <w:u w:color="7B9546"/>
        </w:rPr>
        <w:t>Worship leaders may use a face covering incorporating a clear shield for lip reading purposes as long as the mask fits snugly on the face.</w:t>
      </w:r>
      <w:r>
        <w:rPr>
          <w:rStyle w:val="None"/>
          <w:color w:val="7B9546"/>
          <w:sz w:val="24"/>
          <w:szCs w:val="24"/>
          <w:u w:color="7B9546"/>
          <w:vertAlign w:val="superscript"/>
        </w:rPr>
        <w:t>x</w:t>
      </w:r>
      <w:r>
        <w:rPr>
          <w:rStyle w:val="None"/>
          <w:color w:val="7B9546"/>
          <w:sz w:val="24"/>
          <w:szCs w:val="24"/>
          <w:u w:color="7B9546"/>
        </w:rPr>
        <w:t xml:space="preserve"> Worship leaders should also make sure that they are properly fitted with microphones so that they may b</w:t>
      </w:r>
      <w:r>
        <w:rPr>
          <w:rStyle w:val="None"/>
          <w:color w:val="7B9546"/>
          <w:sz w:val="24"/>
          <w:szCs w:val="24"/>
          <w:u w:color="7B9546"/>
        </w:rPr>
        <w:t>e heard.</w:t>
      </w:r>
    </w:p>
    <w:p w:rsidR="00AF7FF7" w:rsidRDefault="005909D5">
      <w:pPr>
        <w:pStyle w:val="ListParagraph"/>
        <w:numPr>
          <w:ilvl w:val="2"/>
          <w:numId w:val="15"/>
        </w:numPr>
        <w:ind w:right="282"/>
        <w:rPr>
          <w:rFonts w:ascii="Symbol" w:hAnsi="Symbol"/>
          <w:sz w:val="24"/>
          <w:szCs w:val="24"/>
        </w:rPr>
      </w:pPr>
      <w:r>
        <w:rPr>
          <w:rStyle w:val="Hyperlink1"/>
          <w:rFonts w:eastAsia="Arial Unicode MS"/>
          <w:sz w:val="24"/>
          <w:szCs w:val="24"/>
        </w:rPr>
        <w:t xml:space="preserve">Post signage at the entrance that states </w:t>
      </w:r>
      <w:r>
        <w:rPr>
          <w:rStyle w:val="Hyperlink1"/>
          <w:rFonts w:eastAsia="Arial Unicode MS"/>
          <w:sz w:val="24"/>
          <w:szCs w:val="24"/>
        </w:rPr>
        <w:t>“</w:t>
      </w:r>
      <w:r>
        <w:rPr>
          <w:rStyle w:val="Hyperlink1"/>
          <w:rFonts w:eastAsia="Arial Unicode MS"/>
          <w:sz w:val="24"/>
          <w:szCs w:val="24"/>
        </w:rPr>
        <w:t>No one with fever or symptoms</w:t>
      </w:r>
      <w:r>
        <w:rPr>
          <w:rStyle w:val="None"/>
          <w:spacing w:val="-30"/>
          <w:sz w:val="24"/>
          <w:szCs w:val="24"/>
        </w:rPr>
        <w:t xml:space="preserve"> </w:t>
      </w:r>
      <w:r>
        <w:rPr>
          <w:rStyle w:val="Hyperlink1"/>
          <w:rFonts w:eastAsia="Arial Unicode MS"/>
          <w:sz w:val="24"/>
          <w:szCs w:val="24"/>
        </w:rPr>
        <w:t>of COVID-19 or known exposure to COVID-19 in the prior 14 days is al- lowed in.</w:t>
      </w:r>
      <w:r>
        <w:rPr>
          <w:rStyle w:val="Hyperlink1"/>
          <w:rFonts w:eastAsia="Arial Unicode MS"/>
          <w:sz w:val="24"/>
          <w:szCs w:val="24"/>
        </w:rPr>
        <w:t>”</w:t>
      </w:r>
    </w:p>
    <w:p w:rsidR="00AF7FF7" w:rsidRDefault="005909D5">
      <w:pPr>
        <w:pStyle w:val="ListParagraph"/>
        <w:numPr>
          <w:ilvl w:val="2"/>
          <w:numId w:val="15"/>
        </w:numPr>
        <w:ind w:right="1087"/>
        <w:rPr>
          <w:rFonts w:ascii="Symbol" w:hAnsi="Symbol"/>
          <w:sz w:val="24"/>
          <w:szCs w:val="24"/>
        </w:rPr>
      </w:pPr>
      <w:r>
        <w:rPr>
          <w:rStyle w:val="Hyperlink1"/>
          <w:rFonts w:eastAsia="Arial Unicode MS"/>
          <w:sz w:val="24"/>
          <w:szCs w:val="24"/>
        </w:rPr>
        <w:t>Disposable gloves for Greeters, Ushers, Communion Helpers,</w:t>
      </w:r>
      <w:r>
        <w:rPr>
          <w:rStyle w:val="None"/>
          <w:spacing w:val="-26"/>
          <w:sz w:val="24"/>
          <w:szCs w:val="24"/>
        </w:rPr>
        <w:t xml:space="preserve"> </w:t>
      </w:r>
      <w:r>
        <w:rPr>
          <w:rStyle w:val="Hyperlink1"/>
          <w:rFonts w:eastAsia="Arial Unicode MS"/>
          <w:sz w:val="24"/>
          <w:szCs w:val="24"/>
        </w:rPr>
        <w:t>and Counters if</w:t>
      </w:r>
      <w:r>
        <w:rPr>
          <w:rStyle w:val="None"/>
          <w:spacing w:val="-4"/>
          <w:sz w:val="24"/>
          <w:szCs w:val="24"/>
        </w:rPr>
        <w:t xml:space="preserve"> </w:t>
      </w:r>
      <w:r>
        <w:rPr>
          <w:rStyle w:val="Hyperlink1"/>
          <w:rFonts w:eastAsia="Arial Unicode MS"/>
          <w:sz w:val="24"/>
          <w:szCs w:val="24"/>
        </w:rPr>
        <w:t>available.</w:t>
      </w:r>
    </w:p>
    <w:p w:rsidR="00AF7FF7" w:rsidRDefault="005909D5">
      <w:pPr>
        <w:pStyle w:val="ListParagraph"/>
        <w:numPr>
          <w:ilvl w:val="2"/>
          <w:numId w:val="15"/>
        </w:numPr>
        <w:spacing w:before="1" w:line="237" w:lineRule="auto"/>
        <w:ind w:right="1328"/>
        <w:rPr>
          <w:rFonts w:ascii="Symbol" w:hAnsi="Symbol"/>
          <w:sz w:val="24"/>
          <w:szCs w:val="24"/>
        </w:rPr>
      </w:pPr>
      <w:r>
        <w:rPr>
          <w:rStyle w:val="Hyperlink1"/>
          <w:rFonts w:eastAsia="Arial Unicode MS"/>
          <w:sz w:val="24"/>
          <w:szCs w:val="24"/>
        </w:rPr>
        <w:t>Sanitizer stations may not be available for members and</w:t>
      </w:r>
      <w:r>
        <w:rPr>
          <w:rStyle w:val="None"/>
          <w:spacing w:val="-26"/>
          <w:sz w:val="24"/>
          <w:szCs w:val="24"/>
        </w:rPr>
        <w:t xml:space="preserve"> </w:t>
      </w:r>
      <w:r>
        <w:rPr>
          <w:rStyle w:val="Hyperlink1"/>
          <w:rFonts w:eastAsia="Arial Unicode MS"/>
          <w:sz w:val="24"/>
          <w:szCs w:val="24"/>
        </w:rPr>
        <w:t>guests. Individuals need to bring their own hand</w:t>
      </w:r>
      <w:r>
        <w:rPr>
          <w:rStyle w:val="None"/>
          <w:spacing w:val="-6"/>
          <w:sz w:val="24"/>
          <w:szCs w:val="24"/>
        </w:rPr>
        <w:t xml:space="preserve"> </w:t>
      </w:r>
      <w:r>
        <w:rPr>
          <w:rStyle w:val="Hyperlink1"/>
          <w:rFonts w:eastAsia="Arial Unicode MS"/>
          <w:sz w:val="24"/>
          <w:szCs w:val="24"/>
        </w:rPr>
        <w:t>sanitizer.</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Strict physical distancing - 6 feet or more at all</w:t>
      </w:r>
      <w:r>
        <w:rPr>
          <w:rStyle w:val="None"/>
          <w:spacing w:val="-7"/>
          <w:sz w:val="24"/>
          <w:szCs w:val="24"/>
        </w:rPr>
        <w:t xml:space="preserve"> </w:t>
      </w:r>
      <w:r>
        <w:rPr>
          <w:rStyle w:val="Hyperlink1"/>
          <w:rFonts w:eastAsia="Arial Unicode MS"/>
          <w:sz w:val="24"/>
          <w:szCs w:val="24"/>
        </w:rPr>
        <w:t>times.</w:t>
      </w:r>
    </w:p>
    <w:p w:rsidR="00AF7FF7" w:rsidRDefault="005909D5">
      <w:pPr>
        <w:pStyle w:val="ListParagraph"/>
        <w:numPr>
          <w:ilvl w:val="2"/>
          <w:numId w:val="15"/>
        </w:numPr>
        <w:ind w:right="860"/>
        <w:rPr>
          <w:rFonts w:ascii="Symbol" w:hAnsi="Symbol"/>
          <w:sz w:val="24"/>
          <w:szCs w:val="24"/>
        </w:rPr>
      </w:pPr>
      <w:r>
        <w:rPr>
          <w:rStyle w:val="Hyperlink1"/>
          <w:rFonts w:eastAsia="Arial Unicode MS"/>
          <w:sz w:val="24"/>
          <w:szCs w:val="24"/>
        </w:rPr>
        <w:t>Post signage to provide public health reminders of social</w:t>
      </w:r>
      <w:r>
        <w:rPr>
          <w:rStyle w:val="None"/>
          <w:spacing w:val="-12"/>
          <w:sz w:val="24"/>
          <w:szCs w:val="24"/>
        </w:rPr>
        <w:t xml:space="preserve"> </w:t>
      </w:r>
      <w:r>
        <w:rPr>
          <w:rStyle w:val="Hyperlink1"/>
          <w:rFonts w:eastAsia="Arial Unicode MS"/>
          <w:sz w:val="24"/>
          <w:szCs w:val="24"/>
        </w:rPr>
        <w:t>distancing, options othe</w:t>
      </w:r>
      <w:r>
        <w:rPr>
          <w:rStyle w:val="Hyperlink1"/>
          <w:rFonts w:eastAsia="Arial Unicode MS"/>
          <w:sz w:val="24"/>
          <w:szCs w:val="24"/>
        </w:rPr>
        <w:t>r than in-person worship, and staying home if</w:t>
      </w:r>
      <w:r>
        <w:rPr>
          <w:rStyle w:val="None"/>
          <w:spacing w:val="-14"/>
          <w:sz w:val="24"/>
          <w:szCs w:val="24"/>
        </w:rPr>
        <w:t xml:space="preserve"> </w:t>
      </w:r>
      <w:r>
        <w:rPr>
          <w:rStyle w:val="Hyperlink1"/>
          <w:rFonts w:eastAsia="Arial Unicode MS"/>
          <w:sz w:val="24"/>
          <w:szCs w:val="24"/>
        </w:rPr>
        <w:t>sick.</w:t>
      </w:r>
    </w:p>
    <w:p w:rsidR="00AF7FF7" w:rsidRDefault="005909D5">
      <w:pPr>
        <w:pStyle w:val="ListParagraph"/>
        <w:numPr>
          <w:ilvl w:val="2"/>
          <w:numId w:val="15"/>
        </w:numPr>
        <w:spacing w:before="3" w:line="237" w:lineRule="auto"/>
        <w:ind w:right="483"/>
        <w:rPr>
          <w:rFonts w:ascii="Symbol" w:hAnsi="Symbol"/>
          <w:sz w:val="24"/>
          <w:szCs w:val="24"/>
        </w:rPr>
      </w:pPr>
      <w:r>
        <w:rPr>
          <w:rStyle w:val="Hyperlink1"/>
          <w:rFonts w:eastAsia="Arial Unicode MS"/>
          <w:sz w:val="24"/>
          <w:szCs w:val="24"/>
        </w:rPr>
        <w:t>Churches may have multiple services in different parts of the building</w:t>
      </w:r>
      <w:r>
        <w:rPr>
          <w:rStyle w:val="None"/>
          <w:spacing w:val="-26"/>
          <w:sz w:val="24"/>
          <w:szCs w:val="24"/>
        </w:rPr>
        <w:t xml:space="preserve"> </w:t>
      </w:r>
      <w:r>
        <w:rPr>
          <w:rStyle w:val="Hyperlink1"/>
          <w:rFonts w:eastAsia="Arial Unicode MS"/>
          <w:sz w:val="24"/>
          <w:szCs w:val="24"/>
        </w:rPr>
        <w:t>at the same</w:t>
      </w:r>
      <w:r>
        <w:rPr>
          <w:rStyle w:val="None"/>
          <w:spacing w:val="-4"/>
          <w:sz w:val="24"/>
          <w:szCs w:val="24"/>
        </w:rPr>
        <w:t xml:space="preserve"> </w:t>
      </w:r>
      <w:r>
        <w:rPr>
          <w:rStyle w:val="Hyperlink1"/>
          <w:rFonts w:eastAsia="Arial Unicode MS"/>
          <w:sz w:val="24"/>
          <w:szCs w:val="24"/>
        </w:rPr>
        <w:t>time.</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Hymnals, Bibles, and all worship materials</w:t>
      </w:r>
      <w:r>
        <w:rPr>
          <w:rStyle w:val="None"/>
          <w:spacing w:val="3"/>
          <w:sz w:val="24"/>
          <w:szCs w:val="24"/>
        </w:rPr>
        <w:t xml:space="preserve"> </w:t>
      </w:r>
      <w:r>
        <w:rPr>
          <w:rStyle w:val="Hyperlink1"/>
          <w:rFonts w:eastAsia="Arial Unicode MS"/>
          <w:sz w:val="24"/>
          <w:szCs w:val="24"/>
        </w:rPr>
        <w:t>removed.</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No</w:t>
      </w:r>
      <w:r>
        <w:rPr>
          <w:rStyle w:val="None"/>
          <w:spacing w:val="-1"/>
          <w:sz w:val="24"/>
          <w:szCs w:val="24"/>
        </w:rPr>
        <w:t xml:space="preserve"> </w:t>
      </w:r>
      <w:r>
        <w:rPr>
          <w:rStyle w:val="Hyperlink1"/>
          <w:rFonts w:eastAsia="Arial Unicode MS"/>
          <w:sz w:val="24"/>
          <w:szCs w:val="24"/>
        </w:rPr>
        <w:t>choirs.</w:t>
      </w:r>
    </w:p>
    <w:p w:rsidR="00AF7FF7" w:rsidRDefault="005909D5">
      <w:pPr>
        <w:pStyle w:val="ListParagraph"/>
        <w:numPr>
          <w:ilvl w:val="2"/>
          <w:numId w:val="14"/>
        </w:numPr>
        <w:spacing w:before="1" w:line="294" w:lineRule="exact"/>
        <w:rPr>
          <w:rFonts w:ascii="Symbol" w:hAnsi="Symbol"/>
          <w:sz w:val="24"/>
          <w:szCs w:val="24"/>
        </w:rPr>
      </w:pPr>
      <w:r>
        <w:rPr>
          <w:rStyle w:val="Hyperlink1"/>
          <w:rFonts w:eastAsia="Arial Unicode MS"/>
          <w:sz w:val="24"/>
          <w:szCs w:val="24"/>
        </w:rPr>
        <w:t>No in-person singing - including congregational</w:t>
      </w:r>
      <w:r>
        <w:rPr>
          <w:rStyle w:val="None"/>
          <w:spacing w:val="-7"/>
          <w:sz w:val="24"/>
          <w:szCs w:val="24"/>
        </w:rPr>
        <w:t xml:space="preserve"> </w:t>
      </w:r>
      <w:r>
        <w:rPr>
          <w:rStyle w:val="Hyperlink1"/>
          <w:rFonts w:eastAsia="Arial Unicode MS"/>
          <w:sz w:val="24"/>
          <w:szCs w:val="24"/>
        </w:rPr>
        <w:t>sing</w:t>
      </w:r>
      <w:r>
        <w:rPr>
          <w:rStyle w:val="Hyperlink1"/>
          <w:rFonts w:eastAsia="Arial Unicode MS"/>
          <w:sz w:val="24"/>
          <w:szCs w:val="24"/>
        </w:rPr>
        <w:t>ing.</w:t>
      </w:r>
    </w:p>
    <w:p w:rsidR="00AF7FF7" w:rsidRDefault="005909D5">
      <w:pPr>
        <w:pStyle w:val="ListParagraph"/>
        <w:numPr>
          <w:ilvl w:val="2"/>
          <w:numId w:val="16"/>
        </w:numPr>
        <w:spacing w:line="254" w:lineRule="auto"/>
        <w:ind w:right="185"/>
        <w:jc w:val="both"/>
        <w:rPr>
          <w:rFonts w:ascii="Symbol" w:eastAsia="Symbol" w:hAnsi="Symbol" w:cs="Symbol"/>
        </w:rPr>
      </w:pPr>
      <w:r>
        <w:rPr>
          <w:rStyle w:val="None"/>
          <w:rFonts w:eastAsia="Times New Roman" w:cs="Times New Roman"/>
          <w:noProof/>
        </w:rPr>
        <mc:AlternateContent>
          <mc:Choice Requires="wps">
            <w:drawing>
              <wp:anchor distT="0" distB="0" distL="0" distR="0" simplePos="0" relativeHeight="251656192" behindDoc="1" locked="0" layoutInCell="1" allowOverlap="1">
                <wp:simplePos x="0" y="0"/>
                <wp:positionH relativeFrom="page">
                  <wp:posOffset>3512184</wp:posOffset>
                </wp:positionH>
                <wp:positionV relativeFrom="line">
                  <wp:posOffset>482599</wp:posOffset>
                </wp:positionV>
                <wp:extent cx="38100" cy="12700"/>
                <wp:effectExtent l="0" t="0" r="0" b="0"/>
                <wp:wrapNone/>
                <wp:docPr id="1073741826" name="officeArt object" descr="Rectangle 15"/>
                <wp:cNvGraphicFramePr/>
                <a:graphic xmlns:a="http://schemas.openxmlformats.org/drawingml/2006/main">
                  <a:graphicData uri="http://schemas.microsoft.com/office/word/2010/wordprocessingShape">
                    <wps:wsp>
                      <wps:cNvSpPr/>
                      <wps:spPr>
                        <a:xfrm>
                          <a:off x="0" y="0"/>
                          <a:ext cx="38100" cy="12700"/>
                        </a:xfrm>
                        <a:prstGeom prst="rect">
                          <a:avLst/>
                        </a:prstGeom>
                        <a:solidFill>
                          <a:srgbClr val="B5082D"/>
                        </a:solidFill>
                        <a:ln w="12700" cap="flat">
                          <a:noFill/>
                          <a:miter lim="400000"/>
                        </a:ln>
                        <a:effectLst/>
                      </wps:spPr>
                      <wps:bodyPr/>
                    </wps:wsp>
                  </a:graphicData>
                </a:graphic>
              </wp:anchor>
            </w:drawing>
          </mc:Choice>
          <mc:Fallback>
            <w:pict>
              <v:rect id="_x0000_s1027" style="visibility:visible;position:absolute;margin-left:276.5pt;margin-top:38.0pt;width:3.0pt;height:1.0pt;z-index:-251660288;mso-position-horizontal:absolute;mso-position-horizontal-relative:page;mso-position-vertical:absolute;mso-position-vertical-relative:line;mso-wrap-distance-left:0.0pt;mso-wrap-distance-top:0.0pt;mso-wrap-distance-right:0.0pt;mso-wrap-distance-bottom:0.0pt;">
                <v:fill color="#B5082D"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Hyperlink1"/>
          <w:rFonts w:eastAsia="Arial Unicode MS"/>
          <w:sz w:val="24"/>
          <w:szCs w:val="24"/>
        </w:rPr>
        <w:t>Digital bulletin</w:t>
      </w:r>
      <w:r>
        <w:rPr>
          <w:rStyle w:val="None"/>
          <w:color w:val="B5082D"/>
          <w:sz w:val="24"/>
          <w:szCs w:val="24"/>
          <w:u w:val="single" w:color="B5082D"/>
        </w:rPr>
        <w:t>s or bulletins sent ahead by mail are encouraged. Paper bul- letins may be used if they are placed in the worship space 24 or more hours before the gathering</w:t>
      </w:r>
      <w:r>
        <w:rPr>
          <w:rStyle w:val="None"/>
          <w:color w:val="B5082D"/>
          <w:sz w:val="24"/>
          <w:szCs w:val="24"/>
          <w:u w:color="B5082D"/>
        </w:rPr>
        <w:t>.</w:t>
      </w:r>
      <w:r>
        <w:rPr>
          <w:rStyle w:val="None"/>
          <w:color w:val="B5082D"/>
          <w:sz w:val="24"/>
          <w:szCs w:val="24"/>
          <w:u w:val="single" w:color="B5082D"/>
        </w:rPr>
        <w:t xml:space="preserve"> by masked and gloved volunteers. This eliminates the possibility of direct exchange of materials between</w:t>
      </w:r>
      <w:r>
        <w:rPr>
          <w:rStyle w:val="None"/>
          <w:color w:val="B5082D"/>
          <w:spacing w:val="-9"/>
          <w:sz w:val="24"/>
          <w:szCs w:val="24"/>
          <w:u w:val="single" w:color="B5082D"/>
        </w:rPr>
        <w:t xml:space="preserve"> </w:t>
      </w:r>
      <w:r>
        <w:rPr>
          <w:rStyle w:val="None"/>
          <w:color w:val="B5082D"/>
          <w:sz w:val="24"/>
          <w:szCs w:val="24"/>
          <w:u w:val="single" w:color="B5082D"/>
        </w:rPr>
        <w:t>participants.</w:t>
      </w:r>
    </w:p>
    <w:p w:rsidR="00AF7FF7" w:rsidRDefault="005909D5">
      <w:pPr>
        <w:pStyle w:val="ListParagraph"/>
        <w:numPr>
          <w:ilvl w:val="2"/>
          <w:numId w:val="17"/>
        </w:numPr>
        <w:spacing w:line="275" w:lineRule="exact"/>
        <w:jc w:val="both"/>
        <w:rPr>
          <w:rFonts w:ascii="Symbol" w:hAnsi="Symbol"/>
          <w:sz w:val="24"/>
          <w:szCs w:val="24"/>
        </w:rPr>
      </w:pPr>
      <w:r>
        <w:rPr>
          <w:rStyle w:val="Hyperlink1"/>
          <w:rFonts w:eastAsia="Arial Unicode MS"/>
          <w:sz w:val="24"/>
          <w:szCs w:val="24"/>
        </w:rPr>
        <w:t>Digital words for worship elements</w:t>
      </w:r>
      <w:r>
        <w:rPr>
          <w:rStyle w:val="None"/>
          <w:color w:val="B5082D"/>
          <w:sz w:val="24"/>
          <w:szCs w:val="24"/>
          <w:u w:val="single" w:color="B5082D"/>
        </w:rPr>
        <w:t xml:space="preserve"> are</w:t>
      </w:r>
      <w:r>
        <w:rPr>
          <w:rStyle w:val="None"/>
          <w:color w:val="B5082D"/>
          <w:spacing w:val="-4"/>
          <w:sz w:val="24"/>
          <w:szCs w:val="24"/>
          <w:u w:val="single" w:color="B5082D"/>
        </w:rPr>
        <w:t xml:space="preserve"> </w:t>
      </w:r>
      <w:r>
        <w:rPr>
          <w:rStyle w:val="None"/>
          <w:color w:val="B5082D"/>
          <w:sz w:val="24"/>
          <w:szCs w:val="24"/>
          <w:u w:val="single" w:color="B5082D"/>
        </w:rPr>
        <w:t>encouraged</w:t>
      </w:r>
      <w:r>
        <w:rPr>
          <w:rStyle w:val="Hyperlink1"/>
          <w:rFonts w:eastAsia="Arial Unicode MS"/>
          <w:sz w:val="24"/>
          <w:szCs w:val="24"/>
        </w:rPr>
        <w:t>.</w:t>
      </w:r>
    </w:p>
    <w:p w:rsidR="00AF7FF7" w:rsidRDefault="005909D5">
      <w:pPr>
        <w:pStyle w:val="ListParagraph"/>
        <w:numPr>
          <w:ilvl w:val="2"/>
          <w:numId w:val="17"/>
        </w:numPr>
        <w:spacing w:line="293" w:lineRule="exact"/>
        <w:jc w:val="both"/>
        <w:rPr>
          <w:rFonts w:ascii="Symbol" w:hAnsi="Symbol"/>
          <w:sz w:val="24"/>
          <w:szCs w:val="24"/>
        </w:rPr>
      </w:pPr>
      <w:r>
        <w:rPr>
          <w:rStyle w:val="Hyperlink1"/>
          <w:rFonts w:eastAsia="Arial Unicode MS"/>
          <w:sz w:val="24"/>
          <w:szCs w:val="24"/>
        </w:rPr>
        <w:t>Children welcome in Stage</w:t>
      </w:r>
      <w:r>
        <w:rPr>
          <w:rStyle w:val="None"/>
          <w:spacing w:val="-4"/>
          <w:sz w:val="24"/>
          <w:szCs w:val="24"/>
        </w:rPr>
        <w:t xml:space="preserve"> </w:t>
      </w:r>
      <w:r>
        <w:rPr>
          <w:rStyle w:val="Hyperlink1"/>
          <w:rFonts w:eastAsia="Arial Unicode MS"/>
          <w:sz w:val="24"/>
          <w:szCs w:val="24"/>
        </w:rPr>
        <w:t>2.</w:t>
      </w:r>
    </w:p>
    <w:p w:rsidR="00AF7FF7" w:rsidRDefault="005909D5">
      <w:pPr>
        <w:pStyle w:val="ListParagraph"/>
        <w:numPr>
          <w:ilvl w:val="2"/>
          <w:numId w:val="15"/>
        </w:numPr>
        <w:spacing w:before="2" w:line="237" w:lineRule="auto"/>
        <w:ind w:right="538"/>
        <w:rPr>
          <w:rFonts w:ascii="Symbol" w:hAnsi="Symbol"/>
          <w:sz w:val="24"/>
          <w:szCs w:val="24"/>
        </w:rPr>
      </w:pPr>
      <w:r>
        <w:rPr>
          <w:rStyle w:val="Hyperlink1"/>
          <w:rFonts w:eastAsia="Arial Unicode MS"/>
          <w:sz w:val="24"/>
          <w:szCs w:val="24"/>
        </w:rPr>
        <w:t xml:space="preserve">Limited childcare in Stage 2 during the in-person </w:t>
      </w:r>
      <w:r>
        <w:rPr>
          <w:rStyle w:val="Hyperlink1"/>
          <w:rFonts w:eastAsia="Arial Unicode MS"/>
          <w:sz w:val="24"/>
          <w:szCs w:val="24"/>
        </w:rPr>
        <w:t>worship services with additional requirements. See Attachment</w:t>
      </w:r>
      <w:r>
        <w:rPr>
          <w:rStyle w:val="None"/>
          <w:spacing w:val="3"/>
          <w:sz w:val="24"/>
          <w:szCs w:val="24"/>
        </w:rPr>
        <w:t xml:space="preserve"> </w:t>
      </w:r>
      <w:r>
        <w:rPr>
          <w:rStyle w:val="Hyperlink1"/>
          <w:rFonts w:eastAsia="Arial Unicode MS"/>
          <w:sz w:val="24"/>
          <w:szCs w:val="24"/>
        </w:rPr>
        <w:t>B.</w:t>
      </w:r>
    </w:p>
    <w:p w:rsidR="00AF7FF7" w:rsidRDefault="005909D5">
      <w:pPr>
        <w:pStyle w:val="ListParagraph"/>
        <w:numPr>
          <w:ilvl w:val="2"/>
          <w:numId w:val="15"/>
        </w:numPr>
        <w:spacing w:before="2" w:line="254" w:lineRule="auto"/>
        <w:ind w:right="213"/>
        <w:rPr>
          <w:rFonts w:ascii="Symbol" w:hAnsi="Symbol"/>
          <w:sz w:val="24"/>
          <w:szCs w:val="24"/>
        </w:rPr>
      </w:pPr>
      <w:r>
        <w:rPr>
          <w:rStyle w:val="Hyperlink1"/>
          <w:rFonts w:eastAsia="Arial Unicode MS"/>
          <w:sz w:val="24"/>
          <w:szCs w:val="24"/>
        </w:rPr>
        <w:t>Sunday School in Stage 2</w:t>
      </w:r>
      <w:r>
        <w:rPr>
          <w:rStyle w:val="None"/>
          <w:color w:val="B5082D"/>
          <w:sz w:val="24"/>
          <w:szCs w:val="24"/>
          <w:u w:val="single" w:color="B5082D"/>
        </w:rPr>
        <w:t xml:space="preserve"> increases the amount of time persons are in the building. Mitigate risk by limiting exposure time, (for instance, 90 minutes total between worship &amp; Sunday School), m</w:t>
      </w:r>
      <w:r>
        <w:rPr>
          <w:rStyle w:val="None"/>
          <w:color w:val="B5082D"/>
          <w:sz w:val="24"/>
          <w:szCs w:val="24"/>
          <w:u w:val="single" w:color="B5082D"/>
        </w:rPr>
        <w:t>oving to a different room from the worship space where aerosol particles have not been accumulating, and ensuring good ventilation, adequate distancing, and face coverings.</w:t>
      </w:r>
      <w:r>
        <w:rPr>
          <w:rStyle w:val="None"/>
          <w:strike/>
          <w:color w:val="B5082D"/>
          <w:sz w:val="24"/>
          <w:szCs w:val="24"/>
          <w:u w:color="B5082D"/>
        </w:rPr>
        <w:t xml:space="preserve"> is not allowed.</w:t>
      </w:r>
    </w:p>
    <w:p w:rsidR="00AF7FF7" w:rsidRDefault="005909D5">
      <w:pPr>
        <w:pStyle w:val="ListParagraph"/>
        <w:numPr>
          <w:ilvl w:val="2"/>
          <w:numId w:val="14"/>
        </w:numPr>
        <w:spacing w:before="62" w:line="293" w:lineRule="exact"/>
        <w:rPr>
          <w:rFonts w:ascii="Symbol" w:hAnsi="Symbol"/>
          <w:sz w:val="24"/>
          <w:szCs w:val="24"/>
        </w:rPr>
      </w:pPr>
      <w:r>
        <w:rPr>
          <w:rStyle w:val="Hyperlink1"/>
          <w:rFonts w:eastAsia="Arial Unicode MS"/>
          <w:sz w:val="24"/>
          <w:szCs w:val="24"/>
        </w:rPr>
        <w:t>No coffee or fellowship time in Stage</w:t>
      </w:r>
      <w:r>
        <w:rPr>
          <w:rStyle w:val="None"/>
          <w:spacing w:val="-6"/>
          <w:sz w:val="24"/>
          <w:szCs w:val="24"/>
        </w:rPr>
        <w:t xml:space="preserve"> </w:t>
      </w:r>
      <w:r>
        <w:rPr>
          <w:rStyle w:val="Hyperlink1"/>
          <w:rFonts w:eastAsia="Arial Unicode MS"/>
          <w:sz w:val="24"/>
          <w:szCs w:val="24"/>
        </w:rPr>
        <w:t>2.</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 xml:space="preserve">No restroom for Drive-In </w:t>
      </w:r>
      <w:r>
        <w:rPr>
          <w:rStyle w:val="Hyperlink1"/>
          <w:rFonts w:eastAsia="Arial Unicode MS"/>
          <w:sz w:val="24"/>
          <w:szCs w:val="24"/>
        </w:rPr>
        <w:t>Worship</w:t>
      </w:r>
      <w:r>
        <w:rPr>
          <w:rStyle w:val="None"/>
          <w:spacing w:val="1"/>
          <w:sz w:val="24"/>
          <w:szCs w:val="24"/>
        </w:rPr>
        <w:t xml:space="preserve"> </w:t>
      </w:r>
      <w:r>
        <w:rPr>
          <w:rStyle w:val="Hyperlink1"/>
          <w:rFonts w:eastAsia="Arial Unicode MS"/>
          <w:sz w:val="24"/>
          <w:szCs w:val="24"/>
        </w:rPr>
        <w:t>services.</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Limited restroom usage in Stage 2 for in-person</w:t>
      </w:r>
      <w:r>
        <w:rPr>
          <w:rStyle w:val="None"/>
          <w:spacing w:val="-8"/>
          <w:sz w:val="24"/>
          <w:szCs w:val="24"/>
        </w:rPr>
        <w:t xml:space="preserve"> </w:t>
      </w:r>
      <w:r>
        <w:rPr>
          <w:rStyle w:val="Hyperlink1"/>
          <w:rFonts w:eastAsia="Arial Unicode MS"/>
          <w:sz w:val="24"/>
          <w:szCs w:val="24"/>
        </w:rPr>
        <w:t>worship.</w:t>
      </w:r>
    </w:p>
    <w:p w:rsidR="00AF7FF7" w:rsidRDefault="005909D5">
      <w:pPr>
        <w:pStyle w:val="ListParagraph"/>
        <w:numPr>
          <w:ilvl w:val="2"/>
          <w:numId w:val="14"/>
        </w:numPr>
        <w:spacing w:before="1"/>
        <w:rPr>
          <w:rFonts w:ascii="Symbol" w:hAnsi="Symbol"/>
          <w:sz w:val="24"/>
          <w:szCs w:val="24"/>
        </w:rPr>
      </w:pPr>
      <w:r>
        <w:rPr>
          <w:rStyle w:val="Hyperlink1"/>
          <w:rFonts w:eastAsia="Arial Unicode MS"/>
          <w:sz w:val="24"/>
          <w:szCs w:val="24"/>
        </w:rPr>
        <w:t>No handshakes or hugging in Stage</w:t>
      </w:r>
      <w:r>
        <w:rPr>
          <w:rStyle w:val="None"/>
          <w:spacing w:val="-7"/>
          <w:sz w:val="24"/>
          <w:szCs w:val="24"/>
        </w:rPr>
        <w:t xml:space="preserve"> </w:t>
      </w:r>
      <w:r>
        <w:rPr>
          <w:rStyle w:val="Hyperlink1"/>
          <w:rFonts w:eastAsia="Arial Unicode MS"/>
          <w:sz w:val="24"/>
          <w:szCs w:val="24"/>
        </w:rPr>
        <w:t>2.</w:t>
      </w:r>
    </w:p>
    <w:p w:rsidR="00AF7FF7" w:rsidRDefault="00AF7FF7">
      <w:pPr>
        <w:pStyle w:val="Body"/>
        <w:sectPr w:rsidR="00AF7FF7">
          <w:headerReference w:type="default" r:id="rId20"/>
          <w:pgSz w:w="12240" w:h="15840"/>
          <w:pgMar w:top="1420" w:right="1220" w:bottom="960" w:left="1220" w:header="0" w:footer="720" w:gutter="0"/>
          <w:cols w:space="720"/>
        </w:sectPr>
      </w:pPr>
    </w:p>
    <w:p w:rsidR="00AF7FF7" w:rsidRDefault="005909D5">
      <w:pPr>
        <w:pStyle w:val="ListParagraph"/>
        <w:numPr>
          <w:ilvl w:val="2"/>
          <w:numId w:val="14"/>
        </w:numPr>
        <w:spacing w:before="74" w:line="293" w:lineRule="exact"/>
        <w:rPr>
          <w:rFonts w:ascii="Symbol" w:hAnsi="Symbol"/>
          <w:sz w:val="24"/>
          <w:szCs w:val="24"/>
        </w:rPr>
      </w:pPr>
      <w:r>
        <w:rPr>
          <w:rStyle w:val="Hyperlink1"/>
          <w:rFonts w:eastAsia="Arial Unicode MS"/>
          <w:sz w:val="24"/>
          <w:szCs w:val="24"/>
        </w:rPr>
        <w:lastRenderedPageBreak/>
        <w:t>Drop-off only (offering) in Stage</w:t>
      </w:r>
      <w:r>
        <w:rPr>
          <w:rStyle w:val="None"/>
          <w:spacing w:val="-5"/>
          <w:sz w:val="24"/>
          <w:szCs w:val="24"/>
        </w:rPr>
        <w:t xml:space="preserve"> </w:t>
      </w:r>
      <w:r>
        <w:rPr>
          <w:rStyle w:val="Hyperlink1"/>
          <w:rFonts w:eastAsia="Arial Unicode MS"/>
          <w:sz w:val="24"/>
          <w:szCs w:val="24"/>
        </w:rPr>
        <w:t>2.</w:t>
      </w:r>
    </w:p>
    <w:p w:rsidR="00AF7FF7" w:rsidRDefault="005909D5">
      <w:pPr>
        <w:pStyle w:val="ListParagraph"/>
        <w:numPr>
          <w:ilvl w:val="2"/>
          <w:numId w:val="15"/>
        </w:numPr>
        <w:spacing w:before="2" w:line="237" w:lineRule="auto"/>
        <w:ind w:right="1024"/>
        <w:rPr>
          <w:rFonts w:ascii="Symbol" w:hAnsi="Symbol"/>
          <w:sz w:val="24"/>
          <w:szCs w:val="24"/>
        </w:rPr>
      </w:pPr>
      <w:r>
        <w:rPr>
          <w:rStyle w:val="Hyperlink1"/>
          <w:rFonts w:eastAsia="Arial Unicode MS"/>
          <w:sz w:val="24"/>
          <w:szCs w:val="24"/>
        </w:rPr>
        <w:t>Communion (pre-packaged) in Stage 2 and the requirements are</w:t>
      </w:r>
      <w:r>
        <w:rPr>
          <w:rStyle w:val="None"/>
          <w:spacing w:val="-22"/>
          <w:sz w:val="24"/>
          <w:szCs w:val="24"/>
        </w:rPr>
        <w:t xml:space="preserve"> </w:t>
      </w:r>
      <w:r>
        <w:rPr>
          <w:rStyle w:val="Hyperlink1"/>
          <w:rFonts w:eastAsia="Arial Unicode MS"/>
          <w:sz w:val="24"/>
          <w:szCs w:val="24"/>
        </w:rPr>
        <w:t>in Attachment</w:t>
      </w:r>
      <w:r>
        <w:rPr>
          <w:rStyle w:val="None"/>
          <w:spacing w:val="-1"/>
          <w:sz w:val="24"/>
          <w:szCs w:val="24"/>
        </w:rPr>
        <w:t xml:space="preserve"> </w:t>
      </w:r>
      <w:r>
        <w:rPr>
          <w:rStyle w:val="Hyperlink1"/>
          <w:rFonts w:eastAsia="Arial Unicode MS"/>
          <w:sz w:val="24"/>
          <w:szCs w:val="24"/>
        </w:rPr>
        <w:t>F.</w:t>
      </w:r>
    </w:p>
    <w:p w:rsidR="00AF7FF7" w:rsidRDefault="005909D5">
      <w:pPr>
        <w:pStyle w:val="ListParagraph"/>
        <w:numPr>
          <w:ilvl w:val="2"/>
          <w:numId w:val="15"/>
        </w:numPr>
        <w:spacing w:before="2"/>
        <w:ind w:right="613"/>
        <w:rPr>
          <w:rFonts w:ascii="Symbol" w:hAnsi="Symbol"/>
          <w:sz w:val="24"/>
          <w:szCs w:val="24"/>
        </w:rPr>
      </w:pPr>
      <w:r>
        <w:rPr>
          <w:rStyle w:val="Hyperlink1"/>
          <w:rFonts w:eastAsia="Arial Unicode MS"/>
          <w:sz w:val="24"/>
          <w:szCs w:val="24"/>
        </w:rPr>
        <w:t xml:space="preserve">Baptisms may </w:t>
      </w:r>
      <w:r>
        <w:rPr>
          <w:rStyle w:val="Hyperlink1"/>
          <w:rFonts w:eastAsia="Arial Unicode MS"/>
          <w:sz w:val="24"/>
          <w:szCs w:val="24"/>
        </w:rPr>
        <w:t>occur in Stage 2 as long as all other requirements for</w:t>
      </w:r>
      <w:r>
        <w:rPr>
          <w:rStyle w:val="None"/>
          <w:spacing w:val="-28"/>
          <w:sz w:val="24"/>
          <w:szCs w:val="24"/>
        </w:rPr>
        <w:t xml:space="preserve"> </w:t>
      </w:r>
      <w:r>
        <w:rPr>
          <w:rStyle w:val="Hyperlink1"/>
          <w:rFonts w:eastAsia="Arial Unicode MS"/>
          <w:sz w:val="24"/>
          <w:szCs w:val="24"/>
        </w:rPr>
        <w:t xml:space="preserve">in- person worship are observed. We recommend the protocol found in </w:t>
      </w:r>
      <w:r>
        <w:rPr>
          <w:rStyle w:val="Hyperlink1"/>
          <w:rFonts w:eastAsia="Arial Unicode MS"/>
          <w:sz w:val="24"/>
          <w:szCs w:val="24"/>
        </w:rPr>
        <w:t>“</w:t>
      </w:r>
      <w:r>
        <w:rPr>
          <w:rStyle w:val="Hyperlink1"/>
          <w:rFonts w:eastAsia="Arial Unicode MS"/>
          <w:sz w:val="24"/>
          <w:szCs w:val="24"/>
        </w:rPr>
        <w:t>Resuming Care-Filled Worship and Sacramental Life During a Pan- demic</w:t>
      </w:r>
      <w:r>
        <w:rPr>
          <w:rStyle w:val="Hyperlink1"/>
          <w:rFonts w:eastAsia="Arial Unicode MS"/>
          <w:sz w:val="24"/>
          <w:szCs w:val="24"/>
        </w:rPr>
        <w:t xml:space="preserve">” </w:t>
      </w:r>
      <w:r>
        <w:rPr>
          <w:rStyle w:val="Hyperlink1"/>
          <w:rFonts w:eastAsia="Arial Unicode MS"/>
          <w:sz w:val="24"/>
          <w:szCs w:val="24"/>
        </w:rPr>
        <w:t>produced by the Ecumenical Consultation on Protocols for Wors</w:t>
      </w:r>
      <w:r>
        <w:rPr>
          <w:rStyle w:val="Hyperlink1"/>
          <w:rFonts w:eastAsia="Arial Unicode MS"/>
          <w:sz w:val="24"/>
          <w:szCs w:val="24"/>
        </w:rPr>
        <w:t xml:space="preserve">hip, Fellowship, and Sacraments: </w:t>
      </w:r>
      <w:hyperlink r:id="rId21" w:history="1">
        <w:r>
          <w:rPr>
            <w:rStyle w:val="Hyperlink0"/>
            <w:rFonts w:eastAsia="Arial Unicode MS"/>
            <w:sz w:val="24"/>
            <w:szCs w:val="24"/>
          </w:rPr>
          <w:t>https://www.ministrymat-</w:t>
        </w:r>
      </w:hyperlink>
      <w:hyperlink r:id="rId22" w:history="1">
        <w:r>
          <w:rPr>
            <w:rStyle w:val="Hyperlink0"/>
            <w:rFonts w:eastAsia="Arial Unicode MS"/>
            <w:sz w:val="24"/>
            <w:szCs w:val="24"/>
          </w:rPr>
          <w:t xml:space="preserve"> ters.com/all/entry/10369/resuming- </w:t>
        </w:r>
      </w:hyperlink>
      <w:hyperlink r:id="rId23" w:history="1">
        <w:r>
          <w:rPr>
            <w:rStyle w:val="Hyperlink0"/>
            <w:rFonts w:eastAsia="Arial Unicode MS"/>
            <w:sz w:val="24"/>
            <w:szCs w:val="24"/>
          </w:rPr>
          <w:t>care-filled-worship-and-sacra</w:t>
        </w:r>
        <w:r>
          <w:rPr>
            <w:rStyle w:val="Hyperlink0"/>
            <w:rFonts w:eastAsia="Arial Unicode MS"/>
            <w:sz w:val="24"/>
            <w:szCs w:val="24"/>
          </w:rPr>
          <w:t>men-</w:t>
        </w:r>
      </w:hyperlink>
      <w:hyperlink r:id="rId24" w:history="1">
        <w:r>
          <w:rPr>
            <w:rStyle w:val="Hyperlink0"/>
            <w:rFonts w:eastAsia="Arial Unicode MS"/>
            <w:sz w:val="24"/>
            <w:szCs w:val="24"/>
          </w:rPr>
          <w:t xml:space="preserve"> tal-life-during-a-pandemic</w:t>
        </w:r>
        <w:r>
          <w:rPr>
            <w:rStyle w:val="Hyperlink1"/>
            <w:rFonts w:eastAsia="Arial Unicode MS"/>
            <w:sz w:val="24"/>
            <w:szCs w:val="24"/>
          </w:rPr>
          <w:t>.</w:t>
        </w:r>
      </w:hyperlink>
    </w:p>
    <w:p w:rsidR="00AF7FF7" w:rsidRDefault="005909D5">
      <w:pPr>
        <w:pStyle w:val="ListParagraph"/>
        <w:numPr>
          <w:ilvl w:val="2"/>
          <w:numId w:val="15"/>
        </w:numPr>
        <w:ind w:right="503"/>
        <w:rPr>
          <w:rFonts w:ascii="Symbol" w:hAnsi="Symbol"/>
          <w:sz w:val="24"/>
          <w:szCs w:val="24"/>
        </w:rPr>
      </w:pPr>
      <w:r>
        <w:rPr>
          <w:rStyle w:val="Hyperlink1"/>
          <w:rFonts w:eastAsia="Arial Unicode MS"/>
          <w:sz w:val="24"/>
          <w:szCs w:val="24"/>
        </w:rPr>
        <w:t>Weddings may occur in Stage 2 as long as physical distancing (6 feet or more) and all oth</w:t>
      </w:r>
      <w:r>
        <w:rPr>
          <w:rStyle w:val="Hyperlink1"/>
          <w:rFonts w:eastAsia="Arial Unicode MS"/>
          <w:sz w:val="24"/>
          <w:szCs w:val="24"/>
        </w:rPr>
        <w:t>er requirements for in-person worship are</w:t>
      </w:r>
      <w:r>
        <w:rPr>
          <w:rStyle w:val="None"/>
          <w:spacing w:val="-18"/>
          <w:sz w:val="24"/>
          <w:szCs w:val="24"/>
        </w:rPr>
        <w:t xml:space="preserve"> </w:t>
      </w:r>
      <w:r>
        <w:rPr>
          <w:rStyle w:val="Hyperlink1"/>
          <w:rFonts w:eastAsia="Arial Unicode MS"/>
          <w:sz w:val="24"/>
          <w:szCs w:val="24"/>
        </w:rPr>
        <w:t>observed.</w:t>
      </w:r>
    </w:p>
    <w:p w:rsidR="00AF7FF7" w:rsidRDefault="005909D5">
      <w:pPr>
        <w:pStyle w:val="ListParagraph"/>
        <w:numPr>
          <w:ilvl w:val="2"/>
          <w:numId w:val="15"/>
        </w:numPr>
        <w:spacing w:before="2" w:line="237" w:lineRule="auto"/>
        <w:ind w:right="649"/>
        <w:rPr>
          <w:rFonts w:ascii="Symbol" w:hAnsi="Symbol"/>
          <w:sz w:val="24"/>
          <w:szCs w:val="24"/>
        </w:rPr>
      </w:pPr>
      <w:r>
        <w:rPr>
          <w:rStyle w:val="Hyperlink1"/>
          <w:rFonts w:eastAsia="Arial Unicode MS"/>
          <w:sz w:val="24"/>
          <w:szCs w:val="24"/>
        </w:rPr>
        <w:t>Funerals may occur in Stage 2 as long as physical distancing (6 feet or more) and all other requirements for in-person worship are</w:t>
      </w:r>
      <w:r>
        <w:rPr>
          <w:rStyle w:val="None"/>
          <w:spacing w:val="-22"/>
          <w:sz w:val="24"/>
          <w:szCs w:val="24"/>
        </w:rPr>
        <w:t xml:space="preserve"> </w:t>
      </w:r>
      <w:r>
        <w:rPr>
          <w:rStyle w:val="Hyperlink1"/>
          <w:rFonts w:eastAsia="Arial Unicode MS"/>
          <w:sz w:val="24"/>
          <w:szCs w:val="24"/>
        </w:rPr>
        <w:t>observed.</w:t>
      </w:r>
    </w:p>
    <w:p w:rsidR="00AF7FF7" w:rsidRDefault="005909D5">
      <w:pPr>
        <w:pStyle w:val="ListParagraph"/>
        <w:numPr>
          <w:ilvl w:val="2"/>
          <w:numId w:val="14"/>
        </w:numPr>
        <w:spacing w:before="3" w:line="293" w:lineRule="exact"/>
        <w:rPr>
          <w:rFonts w:ascii="Symbol" w:hAnsi="Symbol"/>
          <w:sz w:val="24"/>
          <w:szCs w:val="24"/>
        </w:rPr>
      </w:pPr>
      <w:r>
        <w:rPr>
          <w:rStyle w:val="Hyperlink1"/>
          <w:rFonts w:eastAsia="Arial Unicode MS"/>
          <w:sz w:val="24"/>
          <w:szCs w:val="24"/>
        </w:rPr>
        <w:t>Clean high touch</w:t>
      </w:r>
      <w:r>
        <w:rPr>
          <w:rStyle w:val="None"/>
          <w:spacing w:val="-2"/>
          <w:sz w:val="24"/>
          <w:szCs w:val="24"/>
        </w:rPr>
        <w:t xml:space="preserve"> </w:t>
      </w:r>
      <w:r>
        <w:rPr>
          <w:rStyle w:val="Hyperlink1"/>
          <w:rFonts w:eastAsia="Arial Unicode MS"/>
          <w:sz w:val="24"/>
          <w:szCs w:val="24"/>
        </w:rPr>
        <w:t>areas.</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Strict physical distancing in Sanctuary</w:t>
      </w:r>
      <w:r>
        <w:rPr>
          <w:rStyle w:val="Hyperlink1"/>
          <w:rFonts w:eastAsia="Arial Unicode MS"/>
          <w:sz w:val="24"/>
          <w:szCs w:val="24"/>
        </w:rPr>
        <w:t xml:space="preserve"> seating in Stage</w:t>
      </w:r>
      <w:r>
        <w:rPr>
          <w:rStyle w:val="None"/>
          <w:spacing w:val="-12"/>
          <w:sz w:val="24"/>
          <w:szCs w:val="24"/>
        </w:rPr>
        <w:t xml:space="preserve"> </w:t>
      </w:r>
      <w:r>
        <w:rPr>
          <w:rStyle w:val="Hyperlink1"/>
          <w:rFonts w:eastAsia="Arial Unicode MS"/>
          <w:sz w:val="24"/>
          <w:szCs w:val="24"/>
        </w:rPr>
        <w:t>2</w:t>
      </w:r>
    </w:p>
    <w:p w:rsidR="00AF7FF7" w:rsidRDefault="005909D5">
      <w:pPr>
        <w:pStyle w:val="ListParagraph"/>
        <w:numPr>
          <w:ilvl w:val="2"/>
          <w:numId w:val="15"/>
        </w:numPr>
        <w:ind w:right="464"/>
        <w:rPr>
          <w:rFonts w:ascii="Symbol" w:hAnsi="Symbol"/>
          <w:sz w:val="24"/>
          <w:szCs w:val="24"/>
        </w:rPr>
      </w:pPr>
      <w:r>
        <w:rPr>
          <w:rStyle w:val="Hyperlink1"/>
          <w:rFonts w:eastAsia="Arial Unicode MS"/>
          <w:sz w:val="24"/>
          <w:szCs w:val="24"/>
        </w:rPr>
        <w:t xml:space="preserve">In Stage 2, churches may have in-person worship services while main- taining physical social distancing (stay 6 feet or more away from others) at all times and face coverings at all times. </w:t>
      </w:r>
      <w:r>
        <w:rPr>
          <w:rStyle w:val="None"/>
          <w:spacing w:val="-3"/>
          <w:sz w:val="24"/>
          <w:szCs w:val="24"/>
        </w:rPr>
        <w:t xml:space="preserve">In </w:t>
      </w:r>
      <w:r>
        <w:rPr>
          <w:rStyle w:val="Hyperlink1"/>
          <w:rFonts w:eastAsia="Arial Unicode MS"/>
          <w:sz w:val="24"/>
          <w:szCs w:val="24"/>
        </w:rPr>
        <w:t>no event should any local church hold an ind</w:t>
      </w:r>
      <w:r>
        <w:rPr>
          <w:rStyle w:val="Hyperlink1"/>
          <w:rFonts w:eastAsia="Arial Unicode MS"/>
          <w:sz w:val="24"/>
          <w:szCs w:val="24"/>
        </w:rPr>
        <w:t xml:space="preserve">oor service in any location that exceeds 50% capacity of the sanctuary, chapel, or fellowship hall. </w:t>
      </w:r>
      <w:r>
        <w:rPr>
          <w:rStyle w:val="None"/>
          <w:color w:val="7B9546"/>
          <w:sz w:val="24"/>
          <w:szCs w:val="24"/>
          <w:u w:color="7B9546"/>
        </w:rPr>
        <w:t>The worship capacity for an outdoor service must not exceed 250</w:t>
      </w:r>
      <w:r>
        <w:rPr>
          <w:rStyle w:val="None"/>
          <w:color w:val="7B9546"/>
          <w:spacing w:val="1"/>
          <w:sz w:val="24"/>
          <w:szCs w:val="24"/>
          <w:u w:color="7B9546"/>
        </w:rPr>
        <w:t xml:space="preserve"> </w:t>
      </w:r>
      <w:r>
        <w:rPr>
          <w:rStyle w:val="None"/>
          <w:color w:val="7B9546"/>
          <w:sz w:val="24"/>
          <w:szCs w:val="24"/>
          <w:u w:color="7B9546"/>
        </w:rPr>
        <w:t>persons.</w:t>
      </w:r>
    </w:p>
    <w:p w:rsidR="00AF7FF7" w:rsidRDefault="005909D5">
      <w:pPr>
        <w:pStyle w:val="ListParagraph"/>
        <w:numPr>
          <w:ilvl w:val="2"/>
          <w:numId w:val="14"/>
        </w:numPr>
        <w:spacing w:line="291" w:lineRule="exact"/>
        <w:rPr>
          <w:rFonts w:ascii="Symbol" w:hAnsi="Symbol"/>
          <w:sz w:val="24"/>
          <w:szCs w:val="24"/>
        </w:rPr>
      </w:pPr>
      <w:r>
        <w:rPr>
          <w:rStyle w:val="Hyperlink1"/>
          <w:rFonts w:eastAsia="Arial Unicode MS"/>
          <w:sz w:val="24"/>
          <w:szCs w:val="24"/>
        </w:rPr>
        <w:t>Continue livestream for most vulnerable.</w:t>
      </w:r>
    </w:p>
    <w:p w:rsidR="00AF7FF7" w:rsidRDefault="005909D5">
      <w:pPr>
        <w:pStyle w:val="ListParagraph"/>
        <w:numPr>
          <w:ilvl w:val="2"/>
          <w:numId w:val="15"/>
        </w:numPr>
        <w:spacing w:before="3" w:line="237" w:lineRule="auto"/>
        <w:ind w:right="554"/>
        <w:rPr>
          <w:rFonts w:ascii="Symbol" w:hAnsi="Symbol"/>
          <w:sz w:val="24"/>
          <w:szCs w:val="24"/>
        </w:rPr>
      </w:pPr>
      <w:r>
        <w:rPr>
          <w:rStyle w:val="Hyperlink1"/>
          <w:rFonts w:eastAsia="Arial Unicode MS"/>
          <w:sz w:val="24"/>
          <w:szCs w:val="24"/>
        </w:rPr>
        <w:t>The requirements for any service in Stages</w:t>
      </w:r>
      <w:r>
        <w:rPr>
          <w:rStyle w:val="Hyperlink1"/>
          <w:rFonts w:eastAsia="Arial Unicode MS"/>
          <w:sz w:val="24"/>
          <w:szCs w:val="24"/>
        </w:rPr>
        <w:t xml:space="preserve"> 1, 2, and 3 apply even when there is an off-site (private property) worship service with UMC</w:t>
      </w:r>
      <w:r>
        <w:rPr>
          <w:rStyle w:val="None"/>
          <w:spacing w:val="-35"/>
          <w:sz w:val="24"/>
          <w:szCs w:val="24"/>
        </w:rPr>
        <w:t xml:space="preserve"> </w:t>
      </w:r>
      <w:r>
        <w:rPr>
          <w:rStyle w:val="Hyperlink1"/>
          <w:rFonts w:eastAsia="Arial Unicode MS"/>
          <w:sz w:val="24"/>
          <w:szCs w:val="24"/>
        </w:rPr>
        <w:t>clergy.</w:t>
      </w:r>
    </w:p>
    <w:p w:rsidR="00AF7FF7" w:rsidRDefault="005909D5">
      <w:pPr>
        <w:pStyle w:val="ListParagraph"/>
        <w:numPr>
          <w:ilvl w:val="2"/>
          <w:numId w:val="15"/>
        </w:numPr>
        <w:spacing w:before="3"/>
        <w:ind w:right="613"/>
        <w:rPr>
          <w:rFonts w:ascii="Symbol" w:hAnsi="Symbol"/>
          <w:color w:val="7B9546"/>
          <w:sz w:val="24"/>
          <w:szCs w:val="24"/>
        </w:rPr>
      </w:pPr>
      <w:r>
        <w:rPr>
          <w:rStyle w:val="None"/>
          <w:color w:val="7B9546"/>
          <w:sz w:val="24"/>
          <w:szCs w:val="24"/>
          <w:u w:color="7B9546"/>
        </w:rPr>
        <w:t xml:space="preserve">Meals can be prepared for off-site consumption as long as churches comply with the requirements in this document and food safety guide- lines provided by </w:t>
      </w:r>
      <w:r>
        <w:rPr>
          <w:rStyle w:val="None"/>
          <w:color w:val="7B9546"/>
          <w:sz w:val="24"/>
          <w:szCs w:val="24"/>
          <w:u w:color="7B9546"/>
        </w:rPr>
        <w:t>the Virginia Department of Health [</w:t>
      </w:r>
      <w:hyperlink r:id="rId25" w:history="1">
        <w:r>
          <w:rPr>
            <w:rStyle w:val="Hyperlink3"/>
            <w:rFonts w:eastAsia="Arial Unicode MS"/>
            <w:color w:val="7B9546"/>
            <w:sz w:val="24"/>
            <w:szCs w:val="24"/>
          </w:rPr>
          <w:t>https://www.vdh.virginia.gov/environmental-health/food-safety-in-</w:t>
        </w:r>
      </w:hyperlink>
      <w:hyperlink r:id="rId26" w:history="1">
        <w:r>
          <w:rPr>
            <w:rStyle w:val="Hyperlink3"/>
            <w:rFonts w:eastAsia="Arial Unicode MS"/>
            <w:color w:val="7B9546"/>
            <w:sz w:val="24"/>
            <w:szCs w:val="24"/>
          </w:rPr>
          <w:t xml:space="preserve"> virginia/food-safety-basics/</w:t>
        </w:r>
      </w:hyperlink>
      <w:r>
        <w:rPr>
          <w:rStyle w:val="None"/>
          <w:color w:val="7B9546"/>
          <w:sz w:val="24"/>
          <w:szCs w:val="24"/>
          <w:u w:color="7B9546"/>
        </w:rPr>
        <w:t>]. Churches are encouraged to contact the local Health Department to become certified. Any plans for meal prep- arations should be included in Healthy Church Team pl</w:t>
      </w:r>
      <w:r>
        <w:rPr>
          <w:rStyle w:val="None"/>
          <w:color w:val="7B9546"/>
          <w:sz w:val="24"/>
          <w:szCs w:val="24"/>
          <w:u w:color="7B9546"/>
        </w:rPr>
        <w:t>ans and ap- proved by the District</w:t>
      </w:r>
      <w:r>
        <w:rPr>
          <w:rStyle w:val="None"/>
          <w:color w:val="7B9546"/>
          <w:spacing w:val="-7"/>
          <w:sz w:val="24"/>
          <w:szCs w:val="24"/>
          <w:u w:color="7B9546"/>
        </w:rPr>
        <w:t xml:space="preserve"> </w:t>
      </w:r>
      <w:r>
        <w:rPr>
          <w:rStyle w:val="None"/>
          <w:color w:val="7B9546"/>
          <w:sz w:val="24"/>
          <w:szCs w:val="24"/>
          <w:u w:color="7B9546"/>
        </w:rPr>
        <w:t>Superintendent.</w:t>
      </w:r>
    </w:p>
    <w:p w:rsidR="00AF7FF7" w:rsidRDefault="00AF7FF7">
      <w:pPr>
        <w:pStyle w:val="BodyText"/>
        <w:spacing w:before="8"/>
        <w:ind w:left="0" w:firstLine="0"/>
        <w:rPr>
          <w:rStyle w:val="None"/>
          <w:sz w:val="23"/>
          <w:szCs w:val="23"/>
        </w:rPr>
      </w:pPr>
    </w:p>
    <w:p w:rsidR="00AF7FF7" w:rsidRDefault="005909D5">
      <w:pPr>
        <w:pStyle w:val="Heading"/>
        <w:numPr>
          <w:ilvl w:val="0"/>
          <w:numId w:val="18"/>
        </w:numPr>
      </w:pPr>
      <w:r>
        <w:rPr>
          <w:rStyle w:val="None"/>
        </w:rPr>
        <w:t>Strict Protocol Requirements:</w:t>
      </w:r>
      <w:r>
        <w:rPr>
          <w:rStyle w:val="None"/>
        </w:rPr>
        <w:t xml:space="preserve"> </w:t>
      </w:r>
      <w:r>
        <w:rPr>
          <w:rStyle w:val="None"/>
        </w:rPr>
        <w:t>Specifically</w:t>
      </w:r>
    </w:p>
    <w:p w:rsidR="00AF7FF7" w:rsidRDefault="00AF7FF7">
      <w:pPr>
        <w:pStyle w:val="BodyText"/>
        <w:spacing w:before="2"/>
        <w:ind w:left="0" w:firstLine="0"/>
        <w:rPr>
          <w:rStyle w:val="None"/>
          <w:b/>
          <w:bCs/>
        </w:rPr>
      </w:pPr>
    </w:p>
    <w:p w:rsidR="00AF7FF7" w:rsidRDefault="005909D5">
      <w:pPr>
        <w:pStyle w:val="ListParagraph"/>
        <w:numPr>
          <w:ilvl w:val="1"/>
          <w:numId w:val="14"/>
        </w:numPr>
        <w:spacing w:line="291" w:lineRule="exact"/>
        <w:rPr>
          <w:b/>
          <w:bCs/>
          <w:sz w:val="24"/>
          <w:szCs w:val="24"/>
        </w:rPr>
      </w:pPr>
      <w:r>
        <w:rPr>
          <w:rStyle w:val="None"/>
          <w:b/>
          <w:bCs/>
          <w:sz w:val="24"/>
          <w:szCs w:val="24"/>
        </w:rPr>
        <w:t>What have we</w:t>
      </w:r>
      <w:r>
        <w:rPr>
          <w:rStyle w:val="None"/>
          <w:b/>
          <w:bCs/>
          <w:spacing w:val="-9"/>
          <w:sz w:val="24"/>
          <w:szCs w:val="24"/>
        </w:rPr>
        <w:t xml:space="preserve"> </w:t>
      </w:r>
      <w:r>
        <w:rPr>
          <w:rStyle w:val="None"/>
          <w:b/>
          <w:bCs/>
          <w:sz w:val="24"/>
          <w:szCs w:val="24"/>
        </w:rPr>
        <w:t>learned?</w:t>
      </w:r>
    </w:p>
    <w:p w:rsidR="00AF7FF7" w:rsidRDefault="005909D5">
      <w:pPr>
        <w:pStyle w:val="ListParagraph"/>
        <w:numPr>
          <w:ilvl w:val="2"/>
          <w:numId w:val="15"/>
        </w:numPr>
        <w:spacing w:line="237" w:lineRule="auto"/>
        <w:ind w:right="698"/>
        <w:rPr>
          <w:rFonts w:ascii="Symbol" w:hAnsi="Symbol"/>
          <w:sz w:val="24"/>
          <w:szCs w:val="24"/>
        </w:rPr>
      </w:pPr>
      <w:r>
        <w:rPr>
          <w:rStyle w:val="Hyperlink1"/>
          <w:rFonts w:eastAsia="Arial Unicode MS"/>
          <w:sz w:val="24"/>
          <w:szCs w:val="24"/>
        </w:rPr>
        <w:t>Ask the team to assess the ministry of the church during the</w:t>
      </w:r>
      <w:r>
        <w:rPr>
          <w:rStyle w:val="None"/>
          <w:spacing w:val="-23"/>
          <w:sz w:val="24"/>
          <w:szCs w:val="24"/>
        </w:rPr>
        <w:t xml:space="preserve"> </w:t>
      </w:r>
      <w:r>
        <w:rPr>
          <w:rStyle w:val="Hyperlink1"/>
          <w:rFonts w:eastAsia="Arial Unicode MS"/>
          <w:sz w:val="24"/>
          <w:szCs w:val="24"/>
        </w:rPr>
        <w:t>shutdown period?</w:t>
      </w:r>
    </w:p>
    <w:p w:rsidR="00AF7FF7" w:rsidRDefault="005909D5">
      <w:pPr>
        <w:pStyle w:val="ListParagraph"/>
        <w:numPr>
          <w:ilvl w:val="2"/>
          <w:numId w:val="14"/>
        </w:numPr>
        <w:spacing w:before="2" w:line="293" w:lineRule="exact"/>
        <w:rPr>
          <w:rFonts w:ascii="Symbol" w:hAnsi="Symbol"/>
          <w:sz w:val="24"/>
          <w:szCs w:val="24"/>
        </w:rPr>
      </w:pPr>
      <w:r>
        <w:rPr>
          <w:rStyle w:val="Hyperlink1"/>
          <w:rFonts w:eastAsia="Arial Unicode MS"/>
          <w:sz w:val="24"/>
          <w:szCs w:val="24"/>
        </w:rPr>
        <w:t>What did we learn to do differently?</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 xml:space="preserve">What blessings did God </w:t>
      </w:r>
      <w:r>
        <w:rPr>
          <w:rStyle w:val="Hyperlink1"/>
          <w:rFonts w:eastAsia="Arial Unicode MS"/>
          <w:sz w:val="24"/>
          <w:szCs w:val="24"/>
        </w:rPr>
        <w:t>send to</w:t>
      </w:r>
      <w:r>
        <w:rPr>
          <w:rStyle w:val="None"/>
          <w:spacing w:val="-1"/>
          <w:sz w:val="24"/>
          <w:szCs w:val="24"/>
        </w:rPr>
        <w:t xml:space="preserve"> </w:t>
      </w:r>
      <w:r>
        <w:rPr>
          <w:rStyle w:val="Hyperlink1"/>
          <w:rFonts w:eastAsia="Arial Unicode MS"/>
          <w:sz w:val="24"/>
          <w:szCs w:val="24"/>
        </w:rPr>
        <w:t>us?</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What gifts did we have that we didn</w:t>
      </w:r>
      <w:r>
        <w:rPr>
          <w:rStyle w:val="Hyperlink1"/>
          <w:rFonts w:eastAsia="Arial Unicode MS"/>
          <w:sz w:val="24"/>
          <w:szCs w:val="24"/>
        </w:rPr>
        <w:t>’</w:t>
      </w:r>
      <w:r>
        <w:rPr>
          <w:rStyle w:val="Hyperlink1"/>
          <w:rFonts w:eastAsia="Arial Unicode MS"/>
          <w:sz w:val="24"/>
          <w:szCs w:val="24"/>
        </w:rPr>
        <w:t>t know we</w:t>
      </w:r>
      <w:r>
        <w:rPr>
          <w:rStyle w:val="None"/>
          <w:spacing w:val="-13"/>
          <w:sz w:val="24"/>
          <w:szCs w:val="24"/>
        </w:rPr>
        <w:t xml:space="preserve"> </w:t>
      </w:r>
      <w:r>
        <w:rPr>
          <w:rStyle w:val="Hyperlink1"/>
          <w:rFonts w:eastAsia="Arial Unicode MS"/>
          <w:sz w:val="24"/>
          <w:szCs w:val="24"/>
        </w:rPr>
        <w:t>had?</w:t>
      </w:r>
    </w:p>
    <w:p w:rsidR="00AF7FF7" w:rsidRDefault="005909D5">
      <w:pPr>
        <w:pStyle w:val="ListParagraph"/>
        <w:numPr>
          <w:ilvl w:val="2"/>
          <w:numId w:val="14"/>
        </w:numPr>
        <w:spacing w:before="1" w:line="293" w:lineRule="exact"/>
        <w:rPr>
          <w:rFonts w:ascii="Symbol" w:hAnsi="Symbol"/>
          <w:sz w:val="24"/>
          <w:szCs w:val="24"/>
        </w:rPr>
      </w:pPr>
      <w:r>
        <w:rPr>
          <w:rStyle w:val="Hyperlink1"/>
          <w:rFonts w:eastAsia="Arial Unicode MS"/>
          <w:sz w:val="24"/>
          <w:szCs w:val="24"/>
        </w:rPr>
        <w:t>What are we doing that we want to keep</w:t>
      </w:r>
      <w:r>
        <w:rPr>
          <w:rStyle w:val="None"/>
          <w:spacing w:val="-8"/>
          <w:sz w:val="24"/>
          <w:szCs w:val="24"/>
        </w:rPr>
        <w:t xml:space="preserve"> </w:t>
      </w:r>
      <w:r>
        <w:rPr>
          <w:rStyle w:val="Hyperlink1"/>
          <w:rFonts w:eastAsia="Arial Unicode MS"/>
          <w:sz w:val="24"/>
          <w:szCs w:val="24"/>
        </w:rPr>
        <w:t>doing?</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What things that we used to do can we stop</w:t>
      </w:r>
      <w:r>
        <w:rPr>
          <w:rStyle w:val="None"/>
          <w:spacing w:val="-3"/>
          <w:sz w:val="24"/>
          <w:szCs w:val="24"/>
        </w:rPr>
        <w:t xml:space="preserve"> </w:t>
      </w:r>
      <w:r>
        <w:rPr>
          <w:rStyle w:val="Hyperlink1"/>
          <w:rFonts w:eastAsia="Arial Unicode MS"/>
          <w:sz w:val="24"/>
          <w:szCs w:val="24"/>
        </w:rPr>
        <w:t>doing?</w:t>
      </w:r>
    </w:p>
    <w:p w:rsidR="00AF7FF7" w:rsidRDefault="00AF7FF7">
      <w:pPr>
        <w:pStyle w:val="Body"/>
        <w:spacing w:line="293" w:lineRule="exact"/>
        <w:sectPr w:rsidR="00AF7FF7">
          <w:headerReference w:type="default" r:id="rId27"/>
          <w:pgSz w:w="12240" w:h="15840"/>
          <w:pgMar w:top="1420" w:right="1220" w:bottom="960" w:left="1220" w:header="0" w:footer="720" w:gutter="0"/>
          <w:cols w:space="720"/>
        </w:sectPr>
      </w:pPr>
    </w:p>
    <w:p w:rsidR="00AF7FF7" w:rsidRDefault="00AF7FF7">
      <w:pPr>
        <w:pStyle w:val="BodyText"/>
        <w:spacing w:before="2"/>
        <w:ind w:left="0" w:firstLine="0"/>
        <w:rPr>
          <w:del w:id="4" w:author="Alex Joyner" w:date="2020-10-21T07:31:00Z"/>
          <w:rStyle w:val="None"/>
          <w:sz w:val="14"/>
          <w:szCs w:val="14"/>
        </w:rPr>
      </w:pPr>
    </w:p>
    <w:p w:rsidR="00AF7FF7" w:rsidRDefault="005909D5">
      <w:pPr>
        <w:pStyle w:val="Heading"/>
        <w:numPr>
          <w:ilvl w:val="1"/>
          <w:numId w:val="19"/>
        </w:numPr>
        <w:spacing w:before="100" w:line="292" w:lineRule="exact"/>
        <w:jc w:val="both"/>
      </w:pPr>
      <w:r>
        <w:rPr>
          <w:rStyle w:val="None"/>
        </w:rPr>
        <w:t>Assessment of Volunteers and</w:t>
      </w:r>
      <w:r>
        <w:rPr>
          <w:rStyle w:val="None"/>
        </w:rPr>
        <w:t xml:space="preserve"> </w:t>
      </w:r>
      <w:r>
        <w:rPr>
          <w:rStyle w:val="None"/>
        </w:rPr>
        <w:t>Staff</w:t>
      </w:r>
    </w:p>
    <w:p w:rsidR="00AF7FF7" w:rsidRDefault="005909D5">
      <w:pPr>
        <w:pStyle w:val="ListParagraph"/>
        <w:numPr>
          <w:ilvl w:val="2"/>
          <w:numId w:val="19"/>
        </w:numPr>
        <w:spacing w:line="237" w:lineRule="auto"/>
        <w:ind w:right="460"/>
        <w:jc w:val="both"/>
        <w:rPr>
          <w:rFonts w:ascii="Symbol" w:hAnsi="Symbol"/>
          <w:sz w:val="24"/>
          <w:szCs w:val="24"/>
        </w:rPr>
      </w:pPr>
      <w:r>
        <w:rPr>
          <w:rStyle w:val="Hyperlink1"/>
          <w:rFonts w:eastAsia="Arial Unicode MS"/>
          <w:sz w:val="24"/>
          <w:szCs w:val="24"/>
        </w:rPr>
        <w:t xml:space="preserve">Provide volunteers to clean and prepare the </w:t>
      </w:r>
      <w:r>
        <w:rPr>
          <w:rStyle w:val="Hyperlink1"/>
          <w:rFonts w:eastAsia="Arial Unicode MS"/>
          <w:sz w:val="24"/>
          <w:szCs w:val="24"/>
        </w:rPr>
        <w:t>church campus for</w:t>
      </w:r>
      <w:r>
        <w:rPr>
          <w:rStyle w:val="None"/>
          <w:spacing w:val="-24"/>
          <w:sz w:val="24"/>
          <w:szCs w:val="24"/>
        </w:rPr>
        <w:t xml:space="preserve"> </w:t>
      </w:r>
      <w:r>
        <w:rPr>
          <w:rStyle w:val="Hyperlink1"/>
          <w:rFonts w:eastAsia="Arial Unicode MS"/>
          <w:sz w:val="24"/>
          <w:szCs w:val="24"/>
        </w:rPr>
        <w:t>in-person worship.</w:t>
      </w:r>
    </w:p>
    <w:p w:rsidR="00AF7FF7" w:rsidRDefault="005909D5">
      <w:pPr>
        <w:pStyle w:val="ListParagraph"/>
        <w:numPr>
          <w:ilvl w:val="2"/>
          <w:numId w:val="19"/>
        </w:numPr>
        <w:spacing w:before="79"/>
        <w:ind w:right="482"/>
        <w:jc w:val="both"/>
        <w:rPr>
          <w:rFonts w:ascii="Symbol" w:hAnsi="Symbol"/>
          <w:sz w:val="24"/>
          <w:szCs w:val="24"/>
        </w:rPr>
      </w:pPr>
      <w:r>
        <w:rPr>
          <w:rStyle w:val="Hyperlink1"/>
          <w:rFonts w:eastAsia="Arial Unicode MS"/>
          <w:sz w:val="24"/>
          <w:szCs w:val="24"/>
        </w:rPr>
        <w:t>Staff and volunteers will be screened and required to complete a Health Acknowledgement Form and answer other or additional questions about their health to ensure they are not</w:t>
      </w:r>
      <w:r>
        <w:rPr>
          <w:rStyle w:val="None"/>
          <w:spacing w:val="-11"/>
          <w:sz w:val="24"/>
          <w:szCs w:val="24"/>
        </w:rPr>
        <w:t xml:space="preserve"> </w:t>
      </w:r>
      <w:r>
        <w:rPr>
          <w:rStyle w:val="Hyperlink1"/>
          <w:rFonts w:eastAsia="Arial Unicode MS"/>
          <w:sz w:val="24"/>
          <w:szCs w:val="24"/>
        </w:rPr>
        <w:t>ill.</w:t>
      </w:r>
    </w:p>
    <w:p w:rsidR="00AF7FF7" w:rsidRDefault="005909D5">
      <w:pPr>
        <w:pStyle w:val="ListParagraph"/>
        <w:numPr>
          <w:ilvl w:val="2"/>
          <w:numId w:val="20"/>
        </w:numPr>
        <w:spacing w:before="2"/>
        <w:jc w:val="both"/>
        <w:rPr>
          <w:rFonts w:ascii="Symbol" w:hAnsi="Symbol"/>
          <w:sz w:val="24"/>
          <w:szCs w:val="24"/>
        </w:rPr>
      </w:pPr>
      <w:r>
        <w:rPr>
          <w:rStyle w:val="Hyperlink1"/>
          <w:rFonts w:eastAsia="Arial Unicode MS"/>
          <w:sz w:val="24"/>
          <w:szCs w:val="24"/>
        </w:rPr>
        <w:t>Staff and volunteers will also need to</w:t>
      </w:r>
      <w:r>
        <w:rPr>
          <w:rStyle w:val="Hyperlink1"/>
          <w:rFonts w:eastAsia="Arial Unicode MS"/>
          <w:sz w:val="24"/>
          <w:szCs w:val="24"/>
        </w:rPr>
        <w:t xml:space="preserve"> comply with all</w:t>
      </w:r>
      <w:r>
        <w:rPr>
          <w:rStyle w:val="None"/>
          <w:spacing w:val="-13"/>
          <w:sz w:val="24"/>
          <w:szCs w:val="24"/>
        </w:rPr>
        <w:t xml:space="preserve"> </w:t>
      </w:r>
      <w:r>
        <w:rPr>
          <w:rStyle w:val="Hyperlink1"/>
          <w:rFonts w:eastAsia="Arial Unicode MS"/>
          <w:sz w:val="24"/>
          <w:szCs w:val="24"/>
        </w:rPr>
        <w:t>requirements.</w:t>
      </w:r>
    </w:p>
    <w:p w:rsidR="00AF7FF7" w:rsidRDefault="00AF7FF7">
      <w:pPr>
        <w:pStyle w:val="BodyText"/>
        <w:spacing w:before="1"/>
        <w:ind w:left="0" w:firstLine="0"/>
      </w:pPr>
    </w:p>
    <w:p w:rsidR="00AF7FF7" w:rsidRDefault="005909D5">
      <w:pPr>
        <w:pStyle w:val="Heading"/>
        <w:numPr>
          <w:ilvl w:val="1"/>
          <w:numId w:val="19"/>
        </w:numPr>
        <w:spacing w:line="292" w:lineRule="exact"/>
        <w:jc w:val="both"/>
      </w:pPr>
      <w:r>
        <w:rPr>
          <w:rStyle w:val="None"/>
        </w:rPr>
        <w:t>Cleaning Plan</w:t>
      </w:r>
    </w:p>
    <w:p w:rsidR="00AF7FF7" w:rsidRDefault="005909D5">
      <w:pPr>
        <w:pStyle w:val="ListParagraph"/>
        <w:numPr>
          <w:ilvl w:val="2"/>
          <w:numId w:val="19"/>
        </w:numPr>
        <w:ind w:right="314"/>
        <w:jc w:val="both"/>
        <w:rPr>
          <w:rFonts w:ascii="Symbol" w:hAnsi="Symbol"/>
          <w:sz w:val="24"/>
          <w:szCs w:val="24"/>
        </w:rPr>
      </w:pPr>
      <w:r>
        <w:rPr>
          <w:rStyle w:val="Hyperlink1"/>
          <w:rFonts w:eastAsia="Arial Unicode MS"/>
          <w:sz w:val="24"/>
          <w:szCs w:val="24"/>
        </w:rPr>
        <w:t>Make plans to clean and sanitize the facility and to prepare the campus so that people can adequately comply with physical social distancing (stay 6 feet or more away from others) from the time they enter the p</w:t>
      </w:r>
      <w:r>
        <w:rPr>
          <w:rStyle w:val="Hyperlink1"/>
          <w:rFonts w:eastAsia="Arial Unicode MS"/>
          <w:sz w:val="24"/>
          <w:szCs w:val="24"/>
        </w:rPr>
        <w:t>roperty until they leave. Develop signage to offer clear directives to attendees on how to behave and uphold</w:t>
      </w:r>
      <w:r>
        <w:rPr>
          <w:rStyle w:val="None"/>
          <w:spacing w:val="-3"/>
          <w:sz w:val="24"/>
          <w:szCs w:val="24"/>
        </w:rPr>
        <w:t xml:space="preserve"> </w:t>
      </w:r>
      <w:r>
        <w:rPr>
          <w:rStyle w:val="Hyperlink1"/>
          <w:rFonts w:eastAsia="Arial Unicode MS"/>
          <w:sz w:val="24"/>
          <w:szCs w:val="24"/>
        </w:rPr>
        <w:t>protocols.</w:t>
      </w:r>
    </w:p>
    <w:p w:rsidR="00AF7FF7" w:rsidRDefault="005909D5">
      <w:pPr>
        <w:pStyle w:val="ListParagraph"/>
        <w:numPr>
          <w:ilvl w:val="2"/>
          <w:numId w:val="19"/>
        </w:numPr>
        <w:spacing w:line="237" w:lineRule="auto"/>
        <w:ind w:right="474"/>
        <w:jc w:val="both"/>
        <w:rPr>
          <w:rFonts w:ascii="Symbol" w:hAnsi="Symbol"/>
          <w:sz w:val="24"/>
          <w:szCs w:val="24"/>
        </w:rPr>
      </w:pPr>
      <w:r>
        <w:rPr>
          <w:rStyle w:val="Hyperlink1"/>
          <w:rFonts w:eastAsia="Arial Unicode MS"/>
          <w:sz w:val="24"/>
          <w:szCs w:val="24"/>
        </w:rPr>
        <w:t xml:space="preserve">Clean the church or confirm that it has been cleaned since it was closed. This needs to be communicated to the District Superintendent </w:t>
      </w:r>
      <w:r>
        <w:rPr>
          <w:rStyle w:val="Hyperlink1"/>
          <w:rFonts w:eastAsia="Arial Unicode MS"/>
          <w:sz w:val="24"/>
          <w:szCs w:val="24"/>
        </w:rPr>
        <w:t>and to the congregation based on a communication</w:t>
      </w:r>
      <w:r>
        <w:rPr>
          <w:rStyle w:val="None"/>
          <w:spacing w:val="2"/>
          <w:sz w:val="24"/>
          <w:szCs w:val="24"/>
        </w:rPr>
        <w:t xml:space="preserve"> </w:t>
      </w:r>
      <w:r>
        <w:rPr>
          <w:rStyle w:val="Hyperlink1"/>
          <w:rFonts w:eastAsia="Arial Unicode MS"/>
          <w:sz w:val="24"/>
          <w:szCs w:val="24"/>
        </w:rPr>
        <w:t>plan.</w:t>
      </w:r>
    </w:p>
    <w:p w:rsidR="00AF7FF7" w:rsidRDefault="005909D5">
      <w:pPr>
        <w:pStyle w:val="ListParagraph"/>
        <w:numPr>
          <w:ilvl w:val="2"/>
          <w:numId w:val="21"/>
        </w:numPr>
        <w:spacing w:before="5"/>
        <w:ind w:right="332"/>
        <w:rPr>
          <w:rFonts w:ascii="Symbol" w:hAnsi="Symbol"/>
          <w:sz w:val="24"/>
          <w:szCs w:val="24"/>
        </w:rPr>
      </w:pPr>
      <w:r>
        <w:rPr>
          <w:rStyle w:val="Hyperlink1"/>
          <w:rFonts w:eastAsia="Arial Unicode MS"/>
          <w:sz w:val="24"/>
          <w:szCs w:val="24"/>
        </w:rPr>
        <w:t>Ensure the church has adequate amounts of cleaning and sanitization products. Check cleaners for EPA and FDA labels as being effective against coronaviruses. Alcohol-based surface cleaners are adequate</w:t>
      </w:r>
      <w:r>
        <w:rPr>
          <w:rStyle w:val="Hyperlink1"/>
          <w:rFonts w:eastAsia="Arial Unicode MS"/>
          <w:sz w:val="24"/>
          <w:szCs w:val="24"/>
        </w:rPr>
        <w:t xml:space="preserve"> to kill this</w:t>
      </w:r>
      <w:r>
        <w:rPr>
          <w:rStyle w:val="None"/>
          <w:spacing w:val="1"/>
          <w:sz w:val="24"/>
          <w:szCs w:val="24"/>
        </w:rPr>
        <w:t xml:space="preserve"> </w:t>
      </w:r>
      <w:r>
        <w:rPr>
          <w:rStyle w:val="Hyperlink1"/>
          <w:rFonts w:eastAsia="Arial Unicode MS"/>
          <w:sz w:val="24"/>
          <w:szCs w:val="24"/>
        </w:rPr>
        <w:t>virus.</w:t>
      </w:r>
    </w:p>
    <w:p w:rsidR="00AF7FF7" w:rsidRDefault="005909D5">
      <w:pPr>
        <w:pStyle w:val="ListParagraph"/>
        <w:numPr>
          <w:ilvl w:val="2"/>
          <w:numId w:val="22"/>
        </w:numPr>
        <w:spacing w:line="290" w:lineRule="exact"/>
        <w:rPr>
          <w:rFonts w:ascii="Symbol" w:hAnsi="Symbol"/>
          <w:sz w:val="24"/>
          <w:szCs w:val="24"/>
        </w:rPr>
      </w:pPr>
      <w:r>
        <w:rPr>
          <w:rStyle w:val="Hyperlink1"/>
          <w:rFonts w:eastAsia="Arial Unicode MS"/>
          <w:sz w:val="24"/>
          <w:szCs w:val="24"/>
        </w:rPr>
        <w:t>Clean handrails, tables and chairs, bathrooms, and the back of</w:t>
      </w:r>
      <w:r>
        <w:rPr>
          <w:rStyle w:val="None"/>
          <w:spacing w:val="-10"/>
          <w:sz w:val="24"/>
          <w:szCs w:val="24"/>
        </w:rPr>
        <w:t xml:space="preserve"> </w:t>
      </w:r>
      <w:r>
        <w:rPr>
          <w:rStyle w:val="Hyperlink1"/>
          <w:rFonts w:eastAsia="Arial Unicode MS"/>
          <w:sz w:val="24"/>
          <w:szCs w:val="24"/>
        </w:rPr>
        <w:t>pews.</w:t>
      </w:r>
    </w:p>
    <w:p w:rsidR="00AF7FF7" w:rsidRDefault="005909D5">
      <w:pPr>
        <w:pStyle w:val="ListParagraph"/>
        <w:numPr>
          <w:ilvl w:val="2"/>
          <w:numId w:val="21"/>
        </w:numPr>
        <w:spacing w:before="3" w:line="237" w:lineRule="auto"/>
        <w:ind w:right="761"/>
        <w:rPr>
          <w:rFonts w:ascii="Symbol" w:hAnsi="Symbol"/>
          <w:sz w:val="24"/>
          <w:szCs w:val="24"/>
        </w:rPr>
      </w:pPr>
      <w:r>
        <w:rPr>
          <w:rStyle w:val="Hyperlink1"/>
          <w:rFonts w:eastAsia="Arial Unicode MS"/>
          <w:sz w:val="24"/>
          <w:szCs w:val="24"/>
        </w:rPr>
        <w:t>Clean in-between uses and worship services (if applicable) by</w:t>
      </w:r>
      <w:r>
        <w:rPr>
          <w:rStyle w:val="None"/>
          <w:spacing w:val="-26"/>
          <w:sz w:val="24"/>
          <w:szCs w:val="24"/>
        </w:rPr>
        <w:t xml:space="preserve"> </w:t>
      </w:r>
      <w:r>
        <w:rPr>
          <w:rStyle w:val="Hyperlink1"/>
          <w:rFonts w:eastAsia="Arial Unicode MS"/>
          <w:sz w:val="24"/>
          <w:szCs w:val="24"/>
        </w:rPr>
        <w:t>wiping down touchable and common surfaces.</w:t>
      </w:r>
    </w:p>
    <w:p w:rsidR="00AF7FF7" w:rsidRDefault="005909D5">
      <w:pPr>
        <w:pStyle w:val="ListParagraph"/>
        <w:numPr>
          <w:ilvl w:val="2"/>
          <w:numId w:val="22"/>
        </w:numPr>
        <w:rPr>
          <w:rFonts w:ascii="Symbol" w:hAnsi="Symbol"/>
          <w:sz w:val="24"/>
          <w:szCs w:val="24"/>
        </w:rPr>
      </w:pPr>
      <w:r>
        <w:rPr>
          <w:rStyle w:val="Hyperlink1"/>
          <w:rFonts w:eastAsia="Arial Unicode MS"/>
          <w:sz w:val="24"/>
          <w:szCs w:val="24"/>
        </w:rPr>
        <w:t>Clean the AV and computer</w:t>
      </w:r>
      <w:r>
        <w:rPr>
          <w:rStyle w:val="None"/>
          <w:spacing w:val="-4"/>
          <w:sz w:val="24"/>
          <w:szCs w:val="24"/>
        </w:rPr>
        <w:t xml:space="preserve"> </w:t>
      </w:r>
      <w:r>
        <w:rPr>
          <w:rStyle w:val="Hyperlink1"/>
          <w:rFonts w:eastAsia="Arial Unicode MS"/>
          <w:sz w:val="24"/>
          <w:szCs w:val="24"/>
        </w:rPr>
        <w:t>equipment.</w:t>
      </w:r>
    </w:p>
    <w:p w:rsidR="00AF7FF7" w:rsidRDefault="005909D5">
      <w:pPr>
        <w:pStyle w:val="ListParagraph"/>
        <w:numPr>
          <w:ilvl w:val="2"/>
          <w:numId w:val="22"/>
        </w:numPr>
        <w:spacing w:before="2" w:line="293" w:lineRule="exact"/>
        <w:rPr>
          <w:rFonts w:ascii="Symbol" w:hAnsi="Symbol"/>
          <w:sz w:val="24"/>
          <w:szCs w:val="24"/>
        </w:rPr>
      </w:pPr>
      <w:r>
        <w:rPr>
          <w:rStyle w:val="Hyperlink1"/>
          <w:rFonts w:eastAsia="Arial Unicode MS"/>
          <w:sz w:val="24"/>
          <w:szCs w:val="24"/>
        </w:rPr>
        <w:t>Reduce touchable items i</w:t>
      </w:r>
      <w:r>
        <w:rPr>
          <w:rStyle w:val="Hyperlink1"/>
          <w:rFonts w:eastAsia="Arial Unicode MS"/>
          <w:sz w:val="24"/>
          <w:szCs w:val="24"/>
        </w:rPr>
        <w:t>n all</w:t>
      </w:r>
      <w:r>
        <w:rPr>
          <w:rStyle w:val="None"/>
          <w:spacing w:val="-4"/>
          <w:sz w:val="24"/>
          <w:szCs w:val="24"/>
        </w:rPr>
        <w:t xml:space="preserve"> </w:t>
      </w:r>
      <w:r>
        <w:rPr>
          <w:rStyle w:val="Hyperlink1"/>
          <w:rFonts w:eastAsia="Arial Unicode MS"/>
          <w:sz w:val="24"/>
          <w:szCs w:val="24"/>
        </w:rPr>
        <w:t>areas.</w:t>
      </w:r>
    </w:p>
    <w:p w:rsidR="00AF7FF7" w:rsidRDefault="005909D5">
      <w:pPr>
        <w:pStyle w:val="ListParagraph"/>
        <w:numPr>
          <w:ilvl w:val="2"/>
          <w:numId w:val="21"/>
        </w:numPr>
        <w:ind w:right="377"/>
        <w:rPr>
          <w:rFonts w:ascii="Symbol" w:hAnsi="Symbol"/>
          <w:sz w:val="24"/>
          <w:szCs w:val="24"/>
        </w:rPr>
      </w:pPr>
      <w:r>
        <w:rPr>
          <w:rStyle w:val="Hyperlink1"/>
          <w:rFonts w:eastAsia="Arial Unicode MS"/>
          <w:sz w:val="24"/>
          <w:szCs w:val="24"/>
        </w:rPr>
        <w:t>Remove all materials normally available in paper or otherwise from the sanctuary, chapel, or fellowship hall (or other meeting place), and</w:t>
      </w:r>
      <w:r>
        <w:rPr>
          <w:rStyle w:val="None"/>
          <w:spacing w:val="-26"/>
          <w:sz w:val="24"/>
          <w:szCs w:val="24"/>
        </w:rPr>
        <w:t xml:space="preserve"> </w:t>
      </w:r>
      <w:r>
        <w:rPr>
          <w:rStyle w:val="Hyperlink1"/>
          <w:rFonts w:eastAsia="Arial Unicode MS"/>
          <w:sz w:val="24"/>
          <w:szCs w:val="24"/>
        </w:rPr>
        <w:t>instead plan to rely on projected slides and verbal instruction.</w:t>
      </w:r>
      <w:r>
        <w:rPr>
          <w:rStyle w:val="None"/>
          <w:color w:val="B5082D"/>
          <w:sz w:val="24"/>
          <w:szCs w:val="24"/>
          <w:u w:val="single" w:color="B5082D"/>
        </w:rPr>
        <w:t xml:space="preserve"> Paper bulletins may be used if they are placed in the worship space 24 or more hours be- fore the gathering by masked and gloved volunteers. This eliminates the possibility of direct exchange of materials between</w:t>
      </w:r>
      <w:r>
        <w:rPr>
          <w:rStyle w:val="None"/>
          <w:color w:val="B5082D"/>
          <w:spacing w:val="-8"/>
          <w:sz w:val="24"/>
          <w:szCs w:val="24"/>
          <w:u w:val="single" w:color="B5082D"/>
        </w:rPr>
        <w:t xml:space="preserve"> </w:t>
      </w:r>
      <w:r>
        <w:rPr>
          <w:rStyle w:val="None"/>
          <w:color w:val="B5082D"/>
          <w:sz w:val="24"/>
          <w:szCs w:val="24"/>
          <w:u w:val="single" w:color="B5082D"/>
        </w:rPr>
        <w:t>participants.</w:t>
      </w:r>
    </w:p>
    <w:p w:rsidR="00AF7FF7" w:rsidRDefault="005909D5">
      <w:pPr>
        <w:pStyle w:val="ListParagraph"/>
        <w:numPr>
          <w:ilvl w:val="2"/>
          <w:numId w:val="21"/>
        </w:numPr>
        <w:spacing w:line="237" w:lineRule="auto"/>
        <w:ind w:right="586"/>
        <w:rPr>
          <w:rFonts w:ascii="Symbol" w:hAnsi="Symbol"/>
          <w:sz w:val="24"/>
          <w:szCs w:val="24"/>
        </w:rPr>
      </w:pPr>
      <w:r>
        <w:rPr>
          <w:rStyle w:val="Hyperlink1"/>
          <w:rFonts w:eastAsia="Arial Unicode MS"/>
          <w:sz w:val="24"/>
          <w:szCs w:val="24"/>
        </w:rPr>
        <w:t>Reduce the number of toys an</w:t>
      </w:r>
      <w:r>
        <w:rPr>
          <w:rStyle w:val="Hyperlink1"/>
          <w:rFonts w:eastAsia="Arial Unicode MS"/>
          <w:sz w:val="24"/>
          <w:szCs w:val="24"/>
        </w:rPr>
        <w:t>d clean and disinfect all toys. Remove all stuffed</w:t>
      </w:r>
      <w:r>
        <w:rPr>
          <w:rStyle w:val="None"/>
          <w:spacing w:val="-1"/>
          <w:sz w:val="24"/>
          <w:szCs w:val="24"/>
        </w:rPr>
        <w:t xml:space="preserve"> </w:t>
      </w:r>
      <w:r>
        <w:rPr>
          <w:rStyle w:val="Hyperlink1"/>
          <w:rFonts w:eastAsia="Arial Unicode MS"/>
          <w:sz w:val="24"/>
          <w:szCs w:val="24"/>
        </w:rPr>
        <w:t>animals.</w:t>
      </w:r>
    </w:p>
    <w:p w:rsidR="00AF7FF7" w:rsidRDefault="005909D5">
      <w:pPr>
        <w:pStyle w:val="ListParagraph"/>
        <w:numPr>
          <w:ilvl w:val="2"/>
          <w:numId w:val="22"/>
        </w:numPr>
        <w:spacing w:line="294" w:lineRule="exact"/>
        <w:rPr>
          <w:rFonts w:ascii="Symbol" w:hAnsi="Symbol"/>
          <w:sz w:val="24"/>
          <w:szCs w:val="24"/>
        </w:rPr>
      </w:pPr>
      <w:r>
        <w:rPr>
          <w:rStyle w:val="Hyperlink1"/>
          <w:rFonts w:eastAsia="Arial Unicode MS"/>
          <w:sz w:val="24"/>
          <w:szCs w:val="24"/>
        </w:rPr>
        <w:t>Turn off the water</w:t>
      </w:r>
      <w:r>
        <w:rPr>
          <w:rStyle w:val="None"/>
          <w:spacing w:val="-5"/>
          <w:sz w:val="24"/>
          <w:szCs w:val="24"/>
        </w:rPr>
        <w:t xml:space="preserve"> </w:t>
      </w:r>
      <w:r>
        <w:rPr>
          <w:rStyle w:val="Hyperlink1"/>
          <w:rFonts w:eastAsia="Arial Unicode MS"/>
          <w:sz w:val="24"/>
          <w:szCs w:val="24"/>
        </w:rPr>
        <w:t>fountains.</w:t>
      </w:r>
    </w:p>
    <w:p w:rsidR="00AF7FF7" w:rsidRDefault="005909D5">
      <w:pPr>
        <w:pStyle w:val="ListParagraph"/>
        <w:numPr>
          <w:ilvl w:val="2"/>
          <w:numId w:val="21"/>
        </w:numPr>
        <w:spacing w:before="4" w:line="237" w:lineRule="auto"/>
        <w:ind w:right="357"/>
        <w:rPr>
          <w:rFonts w:ascii="Symbol" w:hAnsi="Symbol"/>
          <w:sz w:val="24"/>
          <w:szCs w:val="24"/>
        </w:rPr>
      </w:pPr>
      <w:r>
        <w:rPr>
          <w:rStyle w:val="Hyperlink1"/>
          <w:rFonts w:eastAsia="Arial Unicode MS"/>
          <w:sz w:val="24"/>
          <w:szCs w:val="24"/>
        </w:rPr>
        <w:t>Minimize the reasons persons would touch common surfaces</w:t>
      </w:r>
      <w:r>
        <w:rPr>
          <w:rStyle w:val="None"/>
          <w:spacing w:val="-21"/>
          <w:sz w:val="24"/>
          <w:szCs w:val="24"/>
        </w:rPr>
        <w:t xml:space="preserve"> </w:t>
      </w:r>
      <w:r>
        <w:rPr>
          <w:rStyle w:val="Hyperlink1"/>
          <w:rFonts w:eastAsia="Arial Unicode MS"/>
          <w:sz w:val="24"/>
          <w:szCs w:val="24"/>
        </w:rPr>
        <w:t xml:space="preserve">(doorknobs, etc.) while in the building </w:t>
      </w:r>
      <w:r>
        <w:rPr>
          <w:rStyle w:val="Hyperlink1"/>
          <w:rFonts w:eastAsia="Arial Unicode MS"/>
          <w:sz w:val="24"/>
          <w:szCs w:val="24"/>
        </w:rPr>
        <w:t xml:space="preserve">– </w:t>
      </w:r>
      <w:r>
        <w:rPr>
          <w:rStyle w:val="Hyperlink1"/>
          <w:rFonts w:eastAsia="Arial Unicode MS"/>
          <w:sz w:val="24"/>
          <w:szCs w:val="24"/>
        </w:rPr>
        <w:t>leaving some doors open during</w:t>
      </w:r>
      <w:r>
        <w:rPr>
          <w:rStyle w:val="None"/>
          <w:spacing w:val="-21"/>
          <w:sz w:val="24"/>
          <w:szCs w:val="24"/>
        </w:rPr>
        <w:t xml:space="preserve"> </w:t>
      </w:r>
      <w:r>
        <w:rPr>
          <w:rStyle w:val="Hyperlink1"/>
          <w:rFonts w:eastAsia="Arial Unicode MS"/>
          <w:sz w:val="24"/>
          <w:szCs w:val="24"/>
        </w:rPr>
        <w:t>services.</w:t>
      </w:r>
    </w:p>
    <w:p w:rsidR="00AF7FF7" w:rsidRDefault="005909D5">
      <w:pPr>
        <w:pStyle w:val="ListParagraph"/>
        <w:numPr>
          <w:ilvl w:val="2"/>
          <w:numId w:val="21"/>
        </w:numPr>
        <w:spacing w:before="5" w:line="237" w:lineRule="auto"/>
        <w:ind w:right="1092"/>
        <w:rPr>
          <w:rFonts w:ascii="Symbol" w:hAnsi="Symbol"/>
          <w:sz w:val="24"/>
          <w:szCs w:val="24"/>
        </w:rPr>
      </w:pPr>
      <w:r>
        <w:rPr>
          <w:rStyle w:val="Hyperlink1"/>
          <w:rFonts w:eastAsia="Arial Unicode MS"/>
          <w:sz w:val="24"/>
          <w:szCs w:val="24"/>
        </w:rPr>
        <w:t>Sanitizer stations may not</w:t>
      </w:r>
      <w:r>
        <w:rPr>
          <w:rStyle w:val="Hyperlink1"/>
          <w:rFonts w:eastAsia="Arial Unicode MS"/>
          <w:sz w:val="24"/>
          <w:szCs w:val="24"/>
        </w:rPr>
        <w:t xml:space="preserve"> be in churches for members and</w:t>
      </w:r>
      <w:r>
        <w:rPr>
          <w:rStyle w:val="None"/>
          <w:spacing w:val="-25"/>
          <w:sz w:val="24"/>
          <w:szCs w:val="24"/>
        </w:rPr>
        <w:t xml:space="preserve"> </w:t>
      </w:r>
      <w:r>
        <w:rPr>
          <w:rStyle w:val="Hyperlink1"/>
          <w:rFonts w:eastAsia="Arial Unicode MS"/>
          <w:sz w:val="24"/>
          <w:szCs w:val="24"/>
        </w:rPr>
        <w:t>guests. Individuals need to bring their own personal hand</w:t>
      </w:r>
      <w:r>
        <w:rPr>
          <w:rStyle w:val="None"/>
          <w:spacing w:val="-8"/>
          <w:sz w:val="24"/>
          <w:szCs w:val="24"/>
        </w:rPr>
        <w:t xml:space="preserve"> </w:t>
      </w:r>
      <w:r>
        <w:rPr>
          <w:rStyle w:val="Hyperlink1"/>
          <w:rFonts w:eastAsia="Arial Unicode MS"/>
          <w:sz w:val="24"/>
          <w:szCs w:val="24"/>
        </w:rPr>
        <w:t>sanitizer.</w:t>
      </w:r>
    </w:p>
    <w:p w:rsidR="00AF7FF7" w:rsidRDefault="005909D5">
      <w:pPr>
        <w:pStyle w:val="ListParagraph"/>
        <w:numPr>
          <w:ilvl w:val="2"/>
          <w:numId w:val="21"/>
        </w:numPr>
        <w:spacing w:before="4" w:line="237" w:lineRule="auto"/>
        <w:ind w:right="364"/>
        <w:rPr>
          <w:rFonts w:ascii="Symbol" w:hAnsi="Symbol"/>
          <w:sz w:val="24"/>
          <w:szCs w:val="24"/>
        </w:rPr>
      </w:pPr>
      <w:r>
        <w:rPr>
          <w:rStyle w:val="Hyperlink1"/>
          <w:rFonts w:eastAsia="Arial Unicode MS"/>
          <w:sz w:val="24"/>
          <w:szCs w:val="24"/>
        </w:rPr>
        <w:t>Create and display signage (inside and outside) to offer clear directives</w:t>
      </w:r>
      <w:r>
        <w:rPr>
          <w:rStyle w:val="None"/>
          <w:spacing w:val="-32"/>
          <w:sz w:val="24"/>
          <w:szCs w:val="24"/>
        </w:rPr>
        <w:t xml:space="preserve"> </w:t>
      </w:r>
      <w:r>
        <w:rPr>
          <w:rStyle w:val="Hyperlink1"/>
          <w:rFonts w:eastAsia="Arial Unicode MS"/>
          <w:sz w:val="24"/>
          <w:szCs w:val="24"/>
        </w:rPr>
        <w:t>to attendees.</w:t>
      </w:r>
    </w:p>
    <w:p w:rsidR="00AF7FF7" w:rsidRDefault="005909D5">
      <w:pPr>
        <w:pStyle w:val="ListParagraph"/>
        <w:numPr>
          <w:ilvl w:val="2"/>
          <w:numId w:val="22"/>
        </w:numPr>
        <w:spacing w:before="3"/>
        <w:rPr>
          <w:rFonts w:ascii="Symbol" w:hAnsi="Symbol"/>
          <w:sz w:val="24"/>
          <w:szCs w:val="24"/>
        </w:rPr>
      </w:pPr>
      <w:r>
        <w:rPr>
          <w:rStyle w:val="Hyperlink1"/>
          <w:rFonts w:eastAsia="Arial Unicode MS"/>
          <w:sz w:val="24"/>
          <w:szCs w:val="24"/>
        </w:rPr>
        <w:t>Mark designated entrances, exits, and building traffic</w:t>
      </w:r>
      <w:r>
        <w:rPr>
          <w:rStyle w:val="None"/>
          <w:spacing w:val="-6"/>
          <w:sz w:val="24"/>
          <w:szCs w:val="24"/>
        </w:rPr>
        <w:t xml:space="preserve"> </w:t>
      </w:r>
      <w:r>
        <w:rPr>
          <w:rStyle w:val="Hyperlink1"/>
          <w:rFonts w:eastAsia="Arial Unicode MS"/>
          <w:sz w:val="24"/>
          <w:szCs w:val="24"/>
        </w:rPr>
        <w:t>patterns.</w:t>
      </w:r>
    </w:p>
    <w:p w:rsidR="00AF7FF7" w:rsidRDefault="005909D5">
      <w:pPr>
        <w:pStyle w:val="ListParagraph"/>
        <w:numPr>
          <w:ilvl w:val="2"/>
          <w:numId w:val="22"/>
        </w:numPr>
        <w:spacing w:before="1"/>
        <w:rPr>
          <w:rFonts w:ascii="Symbol" w:hAnsi="Symbol"/>
          <w:sz w:val="24"/>
          <w:szCs w:val="24"/>
        </w:rPr>
      </w:pPr>
      <w:r>
        <w:rPr>
          <w:rStyle w:val="Hyperlink1"/>
          <w:rFonts w:eastAsia="Arial Unicode MS"/>
          <w:sz w:val="24"/>
          <w:szCs w:val="24"/>
        </w:rPr>
        <w:t>Mark seating arrangements and provide social-distancing</w:t>
      </w:r>
      <w:r>
        <w:rPr>
          <w:rStyle w:val="None"/>
          <w:spacing w:val="-12"/>
          <w:sz w:val="24"/>
          <w:szCs w:val="24"/>
        </w:rPr>
        <w:t xml:space="preserve"> </w:t>
      </w:r>
      <w:r>
        <w:rPr>
          <w:rStyle w:val="Hyperlink1"/>
          <w:rFonts w:eastAsia="Arial Unicode MS"/>
          <w:sz w:val="24"/>
          <w:szCs w:val="24"/>
        </w:rPr>
        <w:t>instruction.</w:t>
      </w:r>
    </w:p>
    <w:p w:rsidR="00AF7FF7" w:rsidRDefault="00AF7FF7">
      <w:pPr>
        <w:pStyle w:val="Body"/>
        <w:sectPr w:rsidR="00AF7FF7">
          <w:headerReference w:type="default" r:id="rId28"/>
          <w:pgSz w:w="12240" w:h="15840"/>
          <w:pgMar w:top="1500" w:right="1220" w:bottom="960" w:left="1220" w:header="0" w:footer="720" w:gutter="0"/>
          <w:cols w:space="720"/>
        </w:sectPr>
      </w:pPr>
    </w:p>
    <w:p w:rsidR="00AF7FF7" w:rsidRDefault="005909D5">
      <w:pPr>
        <w:pStyle w:val="ListParagraph"/>
        <w:numPr>
          <w:ilvl w:val="2"/>
          <w:numId w:val="21"/>
        </w:numPr>
        <w:spacing w:before="76" w:line="237" w:lineRule="auto"/>
        <w:ind w:right="442"/>
        <w:rPr>
          <w:rFonts w:ascii="Symbol" w:hAnsi="Symbol"/>
          <w:sz w:val="24"/>
          <w:szCs w:val="24"/>
        </w:rPr>
      </w:pPr>
      <w:r>
        <w:rPr>
          <w:rStyle w:val="Hyperlink1"/>
          <w:rFonts w:eastAsia="Arial Unicode MS"/>
          <w:sz w:val="24"/>
          <w:szCs w:val="24"/>
        </w:rPr>
        <w:t>Remind people to practice physical social distancing (stay 6 feet or</w:t>
      </w:r>
      <w:r>
        <w:rPr>
          <w:rStyle w:val="None"/>
          <w:spacing w:val="-28"/>
          <w:sz w:val="24"/>
          <w:szCs w:val="24"/>
        </w:rPr>
        <w:t xml:space="preserve"> </w:t>
      </w:r>
      <w:r>
        <w:rPr>
          <w:rStyle w:val="Hyperlink1"/>
          <w:rFonts w:eastAsia="Arial Unicode MS"/>
          <w:sz w:val="24"/>
          <w:szCs w:val="24"/>
        </w:rPr>
        <w:t>more away from others), hand washing, and not to touch their</w:t>
      </w:r>
      <w:r>
        <w:rPr>
          <w:rStyle w:val="None"/>
          <w:spacing w:val="-10"/>
          <w:sz w:val="24"/>
          <w:szCs w:val="24"/>
        </w:rPr>
        <w:t xml:space="preserve"> </w:t>
      </w:r>
      <w:r>
        <w:rPr>
          <w:rStyle w:val="Hyperlink1"/>
          <w:rFonts w:eastAsia="Arial Unicode MS"/>
          <w:sz w:val="24"/>
          <w:szCs w:val="24"/>
        </w:rPr>
        <w:t>faces.</w:t>
      </w:r>
    </w:p>
    <w:p w:rsidR="00AF7FF7" w:rsidRDefault="005909D5">
      <w:pPr>
        <w:pStyle w:val="ListParagraph"/>
        <w:numPr>
          <w:ilvl w:val="2"/>
          <w:numId w:val="22"/>
        </w:numPr>
        <w:spacing w:line="294" w:lineRule="exact"/>
        <w:rPr>
          <w:rFonts w:ascii="Symbol" w:hAnsi="Symbol"/>
          <w:sz w:val="24"/>
          <w:szCs w:val="24"/>
        </w:rPr>
      </w:pPr>
      <w:r>
        <w:rPr>
          <w:rStyle w:val="Hyperlink1"/>
          <w:rFonts w:eastAsia="Arial Unicode MS"/>
          <w:sz w:val="24"/>
          <w:szCs w:val="24"/>
        </w:rPr>
        <w:t xml:space="preserve">Determine whether to restrict access </w:t>
      </w:r>
      <w:r>
        <w:rPr>
          <w:rStyle w:val="Hyperlink1"/>
          <w:rFonts w:eastAsia="Arial Unicode MS"/>
          <w:sz w:val="24"/>
          <w:szCs w:val="24"/>
        </w:rPr>
        <w:t>to certain areas of the church</w:t>
      </w:r>
      <w:r>
        <w:rPr>
          <w:rStyle w:val="None"/>
          <w:spacing w:val="-21"/>
          <w:sz w:val="24"/>
          <w:szCs w:val="24"/>
        </w:rPr>
        <w:t xml:space="preserve"> </w:t>
      </w:r>
      <w:r>
        <w:rPr>
          <w:rStyle w:val="Hyperlink1"/>
          <w:rFonts w:eastAsia="Arial Unicode MS"/>
          <w:sz w:val="24"/>
          <w:szCs w:val="24"/>
        </w:rPr>
        <w:t>campus.</w:t>
      </w:r>
    </w:p>
    <w:p w:rsidR="00AF7FF7" w:rsidRDefault="005909D5">
      <w:pPr>
        <w:pStyle w:val="ListParagraph"/>
        <w:numPr>
          <w:ilvl w:val="2"/>
          <w:numId w:val="21"/>
        </w:numPr>
        <w:spacing w:before="4" w:line="237" w:lineRule="auto"/>
        <w:ind w:right="702"/>
        <w:rPr>
          <w:rFonts w:ascii="Symbol" w:hAnsi="Symbol"/>
          <w:sz w:val="24"/>
          <w:szCs w:val="24"/>
        </w:rPr>
      </w:pPr>
      <w:r>
        <w:rPr>
          <w:rStyle w:val="Hyperlink1"/>
          <w:rFonts w:eastAsia="Arial Unicode MS"/>
          <w:sz w:val="24"/>
          <w:szCs w:val="24"/>
        </w:rPr>
        <w:t>Consider keeping the nurseries (unless you have a plan for limited nurseries), gym, classrooms, offices, kitchen, and playgrounds</w:t>
      </w:r>
      <w:r>
        <w:rPr>
          <w:rStyle w:val="None"/>
          <w:spacing w:val="-20"/>
          <w:sz w:val="24"/>
          <w:szCs w:val="24"/>
        </w:rPr>
        <w:t xml:space="preserve"> </w:t>
      </w:r>
      <w:r>
        <w:rPr>
          <w:rStyle w:val="Hyperlink1"/>
          <w:rFonts w:eastAsia="Arial Unicode MS"/>
          <w:sz w:val="24"/>
          <w:szCs w:val="24"/>
        </w:rPr>
        <w:t>closed.</w:t>
      </w:r>
    </w:p>
    <w:p w:rsidR="00AF7FF7" w:rsidRDefault="005909D5">
      <w:pPr>
        <w:pStyle w:val="Heading"/>
        <w:numPr>
          <w:ilvl w:val="1"/>
          <w:numId w:val="14"/>
        </w:numPr>
        <w:spacing w:before="84" w:line="292" w:lineRule="exact"/>
      </w:pPr>
      <w:r>
        <w:rPr>
          <w:rStyle w:val="None"/>
        </w:rPr>
        <w:t>Physical Distancing Plan (6 feet or more) should include the</w:t>
      </w:r>
      <w:r>
        <w:rPr>
          <w:rStyle w:val="None"/>
        </w:rPr>
        <w:t xml:space="preserve"> </w:t>
      </w:r>
      <w:r>
        <w:rPr>
          <w:rStyle w:val="None"/>
        </w:rPr>
        <w:t>following:</w:t>
      </w:r>
    </w:p>
    <w:p w:rsidR="00AF7FF7" w:rsidRDefault="005909D5">
      <w:pPr>
        <w:pStyle w:val="ListParagraph"/>
        <w:numPr>
          <w:ilvl w:val="2"/>
          <w:numId w:val="15"/>
        </w:numPr>
        <w:spacing w:line="237" w:lineRule="auto"/>
        <w:ind w:right="1140"/>
        <w:rPr>
          <w:rFonts w:ascii="Symbol" w:hAnsi="Symbol"/>
          <w:sz w:val="24"/>
          <w:szCs w:val="24"/>
        </w:rPr>
      </w:pPr>
      <w:r>
        <w:rPr>
          <w:rStyle w:val="Hyperlink1"/>
          <w:rFonts w:eastAsia="Arial Unicode MS"/>
          <w:sz w:val="24"/>
          <w:szCs w:val="24"/>
        </w:rPr>
        <w:t xml:space="preserve">How to </w:t>
      </w:r>
      <w:r>
        <w:rPr>
          <w:rStyle w:val="Hyperlink1"/>
          <w:rFonts w:eastAsia="Arial Unicode MS"/>
          <w:sz w:val="24"/>
          <w:szCs w:val="24"/>
        </w:rPr>
        <w:t>maintain distancing at entrances, exits, sanctuary, chapel, fellowship halls, restrooms, narthex, and overflow</w:t>
      </w:r>
      <w:r>
        <w:rPr>
          <w:rStyle w:val="None"/>
          <w:spacing w:val="-6"/>
          <w:sz w:val="24"/>
          <w:szCs w:val="24"/>
        </w:rPr>
        <w:t xml:space="preserve"> </w:t>
      </w:r>
      <w:r>
        <w:rPr>
          <w:rStyle w:val="Hyperlink1"/>
          <w:rFonts w:eastAsia="Arial Unicode MS"/>
          <w:sz w:val="24"/>
          <w:szCs w:val="24"/>
        </w:rPr>
        <w:t>areas;</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Monitoring persons to help keep physical</w:t>
      </w:r>
      <w:r>
        <w:rPr>
          <w:rStyle w:val="None"/>
          <w:spacing w:val="-7"/>
          <w:sz w:val="24"/>
          <w:szCs w:val="24"/>
        </w:rPr>
        <w:t xml:space="preserve"> </w:t>
      </w:r>
      <w:r>
        <w:rPr>
          <w:rStyle w:val="Hyperlink1"/>
          <w:rFonts w:eastAsia="Arial Unicode MS"/>
          <w:sz w:val="24"/>
          <w:szCs w:val="24"/>
        </w:rPr>
        <w:t>distancing;</w:t>
      </w:r>
    </w:p>
    <w:p w:rsidR="00AF7FF7" w:rsidRDefault="005909D5">
      <w:pPr>
        <w:pStyle w:val="ListParagraph"/>
        <w:numPr>
          <w:ilvl w:val="2"/>
          <w:numId w:val="15"/>
        </w:numPr>
        <w:ind w:right="480"/>
        <w:rPr>
          <w:rFonts w:ascii="Symbol" w:hAnsi="Symbol"/>
          <w:sz w:val="24"/>
          <w:szCs w:val="24"/>
        </w:rPr>
      </w:pPr>
      <w:r>
        <w:rPr>
          <w:rStyle w:val="Hyperlink1"/>
          <w:rFonts w:eastAsia="Arial Unicode MS"/>
          <w:sz w:val="24"/>
          <w:szCs w:val="24"/>
        </w:rPr>
        <w:t>Reduce length of worship services to allow for congregants to come and go</w:t>
      </w:r>
      <w:r>
        <w:rPr>
          <w:rStyle w:val="None"/>
          <w:spacing w:val="-1"/>
          <w:sz w:val="24"/>
          <w:szCs w:val="24"/>
        </w:rPr>
        <w:t xml:space="preserve"> </w:t>
      </w:r>
      <w:r>
        <w:rPr>
          <w:rStyle w:val="Hyperlink1"/>
          <w:rFonts w:eastAsia="Arial Unicode MS"/>
          <w:sz w:val="24"/>
          <w:szCs w:val="24"/>
        </w:rPr>
        <w:t>safely;</w:t>
      </w:r>
    </w:p>
    <w:p w:rsidR="00AF7FF7" w:rsidRDefault="005909D5">
      <w:pPr>
        <w:pStyle w:val="ListParagraph"/>
        <w:numPr>
          <w:ilvl w:val="2"/>
          <w:numId w:val="14"/>
        </w:numPr>
        <w:spacing w:before="1" w:line="294" w:lineRule="exact"/>
        <w:rPr>
          <w:rFonts w:ascii="Symbol" w:hAnsi="Symbol"/>
          <w:sz w:val="24"/>
          <w:szCs w:val="24"/>
        </w:rPr>
      </w:pPr>
      <w:r>
        <w:rPr>
          <w:rStyle w:val="Hyperlink1"/>
          <w:rFonts w:eastAsia="Arial Unicode MS"/>
          <w:sz w:val="24"/>
          <w:szCs w:val="24"/>
        </w:rPr>
        <w:t>Ens</w:t>
      </w:r>
      <w:r>
        <w:rPr>
          <w:rStyle w:val="Hyperlink1"/>
          <w:rFonts w:eastAsia="Arial Unicode MS"/>
          <w:sz w:val="24"/>
          <w:szCs w:val="24"/>
        </w:rPr>
        <w:t>ure everyone stays 6 feet away from one</w:t>
      </w:r>
      <w:r>
        <w:rPr>
          <w:rStyle w:val="None"/>
          <w:spacing w:val="-9"/>
          <w:sz w:val="24"/>
          <w:szCs w:val="24"/>
        </w:rPr>
        <w:t xml:space="preserve"> </w:t>
      </w:r>
      <w:r>
        <w:rPr>
          <w:rStyle w:val="Hyperlink1"/>
          <w:rFonts w:eastAsia="Arial Unicode MS"/>
          <w:sz w:val="24"/>
          <w:szCs w:val="24"/>
        </w:rPr>
        <w:t>another;</w:t>
      </w:r>
    </w:p>
    <w:p w:rsidR="00AF7FF7" w:rsidRDefault="005909D5">
      <w:pPr>
        <w:pStyle w:val="ListParagraph"/>
        <w:numPr>
          <w:ilvl w:val="2"/>
          <w:numId w:val="15"/>
        </w:numPr>
        <w:spacing w:before="2" w:line="237" w:lineRule="auto"/>
        <w:ind w:right="232"/>
        <w:rPr>
          <w:rFonts w:ascii="Symbol" w:hAnsi="Symbol"/>
          <w:sz w:val="24"/>
          <w:szCs w:val="24"/>
        </w:rPr>
      </w:pPr>
      <w:r>
        <w:rPr>
          <w:rStyle w:val="Hyperlink1"/>
          <w:rFonts w:eastAsia="Arial Unicode MS"/>
          <w:sz w:val="24"/>
          <w:szCs w:val="24"/>
        </w:rPr>
        <w:t>Family members that have been together the entire time are not required to be 6 feet apart;</w:t>
      </w:r>
    </w:p>
    <w:p w:rsidR="00AF7FF7" w:rsidRDefault="005909D5">
      <w:pPr>
        <w:pStyle w:val="ListParagraph"/>
        <w:numPr>
          <w:ilvl w:val="2"/>
          <w:numId w:val="14"/>
        </w:numPr>
        <w:spacing w:line="294" w:lineRule="exact"/>
        <w:rPr>
          <w:rFonts w:ascii="Symbol" w:hAnsi="Symbol"/>
          <w:sz w:val="24"/>
          <w:szCs w:val="24"/>
        </w:rPr>
      </w:pPr>
      <w:r>
        <w:rPr>
          <w:rStyle w:val="Hyperlink1"/>
          <w:rFonts w:eastAsia="Arial Unicode MS"/>
          <w:sz w:val="24"/>
          <w:szCs w:val="24"/>
        </w:rPr>
        <w:t>If you are sick, stay</w:t>
      </w:r>
      <w:r>
        <w:rPr>
          <w:rStyle w:val="None"/>
          <w:spacing w:val="-4"/>
          <w:sz w:val="24"/>
          <w:szCs w:val="24"/>
        </w:rPr>
        <w:t xml:space="preserve"> </w:t>
      </w:r>
      <w:r>
        <w:rPr>
          <w:rStyle w:val="Hyperlink1"/>
          <w:rFonts w:eastAsia="Arial Unicode MS"/>
          <w:sz w:val="24"/>
          <w:szCs w:val="24"/>
        </w:rPr>
        <w:t>home;</w:t>
      </w:r>
    </w:p>
    <w:p w:rsidR="00AF7FF7" w:rsidRDefault="005909D5">
      <w:pPr>
        <w:pStyle w:val="ListParagraph"/>
        <w:numPr>
          <w:ilvl w:val="2"/>
          <w:numId w:val="23"/>
        </w:numPr>
        <w:spacing w:before="4" w:line="237" w:lineRule="auto"/>
        <w:ind w:right="241"/>
        <w:jc w:val="both"/>
        <w:rPr>
          <w:rFonts w:ascii="Symbol" w:hAnsi="Symbol"/>
          <w:sz w:val="24"/>
          <w:szCs w:val="24"/>
        </w:rPr>
      </w:pPr>
      <w:r>
        <w:rPr>
          <w:rStyle w:val="Hyperlink1"/>
          <w:rFonts w:eastAsia="Arial Unicode MS"/>
          <w:sz w:val="24"/>
          <w:szCs w:val="24"/>
        </w:rPr>
        <w:t xml:space="preserve">Everyone will be required to wear a face covering the entire time in the in- person </w:t>
      </w:r>
      <w:r>
        <w:rPr>
          <w:rStyle w:val="Hyperlink1"/>
          <w:rFonts w:eastAsia="Arial Unicode MS"/>
          <w:sz w:val="24"/>
          <w:szCs w:val="24"/>
        </w:rPr>
        <w:t>service. If you cannot wear a face covering or you refuse to wear a face covering, you cannot attend in-person</w:t>
      </w:r>
      <w:r>
        <w:rPr>
          <w:rStyle w:val="None"/>
          <w:spacing w:val="5"/>
          <w:sz w:val="24"/>
          <w:szCs w:val="24"/>
        </w:rPr>
        <w:t xml:space="preserve"> </w:t>
      </w:r>
      <w:r>
        <w:rPr>
          <w:rStyle w:val="Hyperlink1"/>
          <w:rFonts w:eastAsia="Arial Unicode MS"/>
          <w:sz w:val="24"/>
          <w:szCs w:val="24"/>
        </w:rPr>
        <w:t>worship;</w:t>
      </w:r>
    </w:p>
    <w:p w:rsidR="00AF7FF7" w:rsidRDefault="005909D5">
      <w:pPr>
        <w:pStyle w:val="ListParagraph"/>
        <w:numPr>
          <w:ilvl w:val="2"/>
          <w:numId w:val="15"/>
        </w:numPr>
        <w:spacing w:before="7" w:line="237" w:lineRule="auto"/>
        <w:ind w:right="583"/>
        <w:rPr>
          <w:rFonts w:ascii="Symbol" w:hAnsi="Symbol"/>
          <w:sz w:val="24"/>
          <w:szCs w:val="24"/>
        </w:rPr>
      </w:pPr>
      <w:r>
        <w:rPr>
          <w:rStyle w:val="Hyperlink1"/>
          <w:rFonts w:eastAsia="Arial Unicode MS"/>
          <w:sz w:val="24"/>
          <w:szCs w:val="24"/>
        </w:rPr>
        <w:t>Develop a seating plan to arrange the seating in a manner that</w:t>
      </w:r>
      <w:r>
        <w:rPr>
          <w:rStyle w:val="None"/>
          <w:spacing w:val="-28"/>
          <w:sz w:val="24"/>
          <w:szCs w:val="24"/>
        </w:rPr>
        <w:t xml:space="preserve"> </w:t>
      </w:r>
      <w:r>
        <w:rPr>
          <w:rStyle w:val="Hyperlink1"/>
          <w:rFonts w:eastAsia="Arial Unicode MS"/>
          <w:sz w:val="24"/>
          <w:szCs w:val="24"/>
        </w:rPr>
        <w:t xml:space="preserve">complies with physical social distancing (stay 6 feet or more away from </w:t>
      </w:r>
      <w:r>
        <w:rPr>
          <w:rStyle w:val="Hyperlink1"/>
          <w:rFonts w:eastAsia="Arial Unicode MS"/>
          <w:sz w:val="24"/>
          <w:szCs w:val="24"/>
        </w:rPr>
        <w:t>others) constraints;</w:t>
      </w:r>
    </w:p>
    <w:p w:rsidR="00AF7FF7" w:rsidRDefault="005909D5">
      <w:pPr>
        <w:pStyle w:val="ListParagraph"/>
        <w:numPr>
          <w:ilvl w:val="2"/>
          <w:numId w:val="15"/>
        </w:numPr>
        <w:spacing w:before="7" w:line="237" w:lineRule="auto"/>
        <w:ind w:right="453"/>
        <w:rPr>
          <w:rFonts w:ascii="Symbol" w:hAnsi="Symbol"/>
          <w:sz w:val="24"/>
          <w:szCs w:val="24"/>
        </w:rPr>
      </w:pPr>
      <w:r>
        <w:rPr>
          <w:rStyle w:val="Hyperlink1"/>
          <w:rFonts w:eastAsia="Arial Unicode MS"/>
          <w:sz w:val="24"/>
          <w:szCs w:val="24"/>
        </w:rPr>
        <w:t>Develop a plan for coming and going: Ensure proper physical social dis- tancing (stay 6 feet or more away from others) can be maintained in the entrance and exit, restrooms, and any other common</w:t>
      </w:r>
      <w:r>
        <w:rPr>
          <w:rStyle w:val="None"/>
          <w:spacing w:val="-12"/>
          <w:sz w:val="24"/>
          <w:szCs w:val="24"/>
        </w:rPr>
        <w:t xml:space="preserve"> </w:t>
      </w:r>
      <w:r>
        <w:rPr>
          <w:rStyle w:val="Hyperlink1"/>
          <w:rFonts w:eastAsia="Arial Unicode MS"/>
          <w:sz w:val="24"/>
          <w:szCs w:val="24"/>
        </w:rPr>
        <w:t>spaces;</w:t>
      </w:r>
    </w:p>
    <w:p w:rsidR="00AF7FF7" w:rsidRDefault="005909D5">
      <w:pPr>
        <w:pStyle w:val="ListParagraph"/>
        <w:numPr>
          <w:ilvl w:val="2"/>
          <w:numId w:val="15"/>
        </w:numPr>
        <w:spacing w:before="7" w:line="237" w:lineRule="auto"/>
        <w:ind w:right="338"/>
        <w:rPr>
          <w:rFonts w:ascii="Symbol" w:hAnsi="Symbol"/>
          <w:sz w:val="24"/>
          <w:szCs w:val="24"/>
        </w:rPr>
      </w:pPr>
      <w:r>
        <w:rPr>
          <w:rStyle w:val="Hyperlink1"/>
          <w:rFonts w:eastAsia="Arial Unicode MS"/>
          <w:sz w:val="24"/>
          <w:szCs w:val="24"/>
        </w:rPr>
        <w:t>Develop a parking plan to adhere</w:t>
      </w:r>
      <w:r>
        <w:rPr>
          <w:rStyle w:val="Hyperlink1"/>
          <w:rFonts w:eastAsia="Arial Unicode MS"/>
          <w:sz w:val="24"/>
          <w:szCs w:val="24"/>
        </w:rPr>
        <w:t xml:space="preserve"> to physical social distancing (stay 6</w:t>
      </w:r>
      <w:r>
        <w:rPr>
          <w:rStyle w:val="None"/>
          <w:spacing w:val="-25"/>
          <w:sz w:val="24"/>
          <w:szCs w:val="24"/>
        </w:rPr>
        <w:t xml:space="preserve"> </w:t>
      </w:r>
      <w:r>
        <w:rPr>
          <w:rStyle w:val="Hyperlink1"/>
          <w:rFonts w:eastAsia="Arial Unicode MS"/>
          <w:sz w:val="24"/>
          <w:szCs w:val="24"/>
        </w:rPr>
        <w:t>feet or more away from others) requirements even while</w:t>
      </w:r>
      <w:r>
        <w:rPr>
          <w:rStyle w:val="None"/>
          <w:spacing w:val="-15"/>
          <w:sz w:val="24"/>
          <w:szCs w:val="24"/>
        </w:rPr>
        <w:t xml:space="preserve"> </w:t>
      </w:r>
      <w:r>
        <w:rPr>
          <w:rStyle w:val="Hyperlink1"/>
          <w:rFonts w:eastAsia="Arial Unicode MS"/>
          <w:sz w:val="24"/>
          <w:szCs w:val="24"/>
        </w:rPr>
        <w:t>outside;</w:t>
      </w:r>
    </w:p>
    <w:p w:rsidR="00AF7FF7" w:rsidRDefault="005909D5">
      <w:pPr>
        <w:pStyle w:val="ListParagraph"/>
        <w:numPr>
          <w:ilvl w:val="2"/>
          <w:numId w:val="15"/>
        </w:numPr>
        <w:spacing w:before="5" w:line="237" w:lineRule="auto"/>
        <w:ind w:right="647"/>
        <w:rPr>
          <w:rFonts w:ascii="Symbol" w:hAnsi="Symbol"/>
          <w:sz w:val="24"/>
          <w:szCs w:val="24"/>
        </w:rPr>
      </w:pPr>
      <w:r>
        <w:rPr>
          <w:rStyle w:val="Hyperlink1"/>
          <w:rFonts w:eastAsia="Arial Unicode MS"/>
          <w:sz w:val="24"/>
          <w:szCs w:val="24"/>
        </w:rPr>
        <w:t>Require attendees to park with at least the spots on the left and right</w:t>
      </w:r>
      <w:r>
        <w:rPr>
          <w:rStyle w:val="None"/>
          <w:spacing w:val="-26"/>
          <w:sz w:val="24"/>
          <w:szCs w:val="24"/>
        </w:rPr>
        <w:t xml:space="preserve"> </w:t>
      </w:r>
      <w:r>
        <w:rPr>
          <w:rStyle w:val="Hyperlink1"/>
          <w:rFonts w:eastAsia="Arial Unicode MS"/>
          <w:sz w:val="24"/>
          <w:szCs w:val="24"/>
        </w:rPr>
        <w:t>of their vehicle open (for Drive-In Worship Services only);</w:t>
      </w:r>
    </w:p>
    <w:p w:rsidR="00AF7FF7" w:rsidRDefault="005909D5">
      <w:pPr>
        <w:pStyle w:val="ListParagraph"/>
        <w:numPr>
          <w:ilvl w:val="2"/>
          <w:numId w:val="14"/>
        </w:numPr>
        <w:spacing w:line="294" w:lineRule="exact"/>
        <w:rPr>
          <w:rFonts w:ascii="Symbol" w:hAnsi="Symbol"/>
          <w:sz w:val="24"/>
          <w:szCs w:val="24"/>
        </w:rPr>
      </w:pPr>
      <w:r>
        <w:rPr>
          <w:rStyle w:val="Hyperlink1"/>
          <w:rFonts w:eastAsia="Arial Unicode MS"/>
          <w:sz w:val="24"/>
          <w:szCs w:val="24"/>
        </w:rPr>
        <w:t>Mark-off parking spot</w:t>
      </w:r>
      <w:r>
        <w:rPr>
          <w:rStyle w:val="Hyperlink1"/>
          <w:rFonts w:eastAsia="Arial Unicode MS"/>
          <w:sz w:val="24"/>
          <w:szCs w:val="24"/>
        </w:rPr>
        <w:t>s as necessary;</w:t>
      </w:r>
      <w:r>
        <w:rPr>
          <w:rStyle w:val="None"/>
          <w:spacing w:val="-4"/>
          <w:sz w:val="24"/>
          <w:szCs w:val="24"/>
        </w:rPr>
        <w:t xml:space="preserve"> </w:t>
      </w:r>
      <w:r>
        <w:rPr>
          <w:rStyle w:val="Hyperlink1"/>
          <w:rFonts w:eastAsia="Arial Unicode MS"/>
          <w:sz w:val="24"/>
          <w:szCs w:val="24"/>
        </w:rPr>
        <w:t>and</w:t>
      </w:r>
    </w:p>
    <w:p w:rsidR="00AF7FF7" w:rsidRDefault="005909D5">
      <w:pPr>
        <w:pStyle w:val="ListParagraph"/>
        <w:numPr>
          <w:ilvl w:val="2"/>
          <w:numId w:val="23"/>
        </w:numPr>
        <w:spacing w:before="2"/>
        <w:ind w:right="429"/>
        <w:jc w:val="both"/>
        <w:rPr>
          <w:rFonts w:ascii="Symbol" w:hAnsi="Symbol"/>
          <w:sz w:val="24"/>
          <w:szCs w:val="24"/>
        </w:rPr>
      </w:pPr>
      <w:r>
        <w:rPr>
          <w:rStyle w:val="Hyperlink1"/>
          <w:rFonts w:eastAsia="Arial Unicode MS"/>
          <w:sz w:val="24"/>
          <w:szCs w:val="24"/>
        </w:rPr>
        <w:t>Vehicles should be parked in a way to avoid contact with people leaving or getting into the vehicle to minimize the chance of violating the social distancing space with other people leaving or getting into their vehicles. This can be do</w:t>
      </w:r>
      <w:r>
        <w:rPr>
          <w:rStyle w:val="Hyperlink1"/>
          <w:rFonts w:eastAsia="Arial Unicode MS"/>
          <w:sz w:val="24"/>
          <w:szCs w:val="24"/>
        </w:rPr>
        <w:t>ne by providing instructions or developing a parking</w:t>
      </w:r>
      <w:r>
        <w:rPr>
          <w:rStyle w:val="None"/>
          <w:spacing w:val="-22"/>
          <w:sz w:val="24"/>
          <w:szCs w:val="24"/>
        </w:rPr>
        <w:t xml:space="preserve"> </w:t>
      </w:r>
      <w:r>
        <w:rPr>
          <w:rStyle w:val="Hyperlink1"/>
          <w:rFonts w:eastAsia="Arial Unicode MS"/>
          <w:sz w:val="24"/>
          <w:szCs w:val="24"/>
        </w:rPr>
        <w:t>plan.</w:t>
      </w:r>
    </w:p>
    <w:p w:rsidR="00AF7FF7" w:rsidRDefault="00AF7FF7">
      <w:pPr>
        <w:pStyle w:val="BodyText"/>
        <w:spacing w:before="10"/>
        <w:ind w:left="0" w:firstLine="0"/>
        <w:rPr>
          <w:rStyle w:val="None"/>
          <w:sz w:val="23"/>
          <w:szCs w:val="23"/>
        </w:rPr>
      </w:pPr>
    </w:p>
    <w:p w:rsidR="00AF7FF7" w:rsidRDefault="005909D5">
      <w:pPr>
        <w:pStyle w:val="Heading"/>
        <w:numPr>
          <w:ilvl w:val="1"/>
          <w:numId w:val="14"/>
        </w:numPr>
      </w:pPr>
      <w:r>
        <w:rPr>
          <w:rStyle w:val="None"/>
        </w:rPr>
        <w:t>Check with Liability Insurer for implications of your</w:t>
      </w:r>
      <w:r>
        <w:rPr>
          <w:rStyle w:val="None"/>
        </w:rPr>
        <w:t xml:space="preserve"> </w:t>
      </w:r>
      <w:r>
        <w:rPr>
          <w:rStyle w:val="None"/>
        </w:rPr>
        <w:t>plans</w:t>
      </w:r>
    </w:p>
    <w:p w:rsidR="00AF7FF7" w:rsidRDefault="00AF7FF7">
      <w:pPr>
        <w:pStyle w:val="BodyText"/>
        <w:spacing w:before="10"/>
        <w:ind w:left="0" w:firstLine="0"/>
        <w:rPr>
          <w:rStyle w:val="None"/>
          <w:b/>
          <w:bCs/>
          <w:sz w:val="23"/>
          <w:szCs w:val="23"/>
        </w:rPr>
      </w:pPr>
    </w:p>
    <w:p w:rsidR="00AF7FF7" w:rsidRDefault="005909D5">
      <w:pPr>
        <w:pStyle w:val="ListParagraph"/>
        <w:numPr>
          <w:ilvl w:val="1"/>
          <w:numId w:val="14"/>
        </w:numPr>
        <w:spacing w:line="291" w:lineRule="exact"/>
        <w:rPr>
          <w:b/>
          <w:bCs/>
          <w:sz w:val="24"/>
          <w:szCs w:val="24"/>
        </w:rPr>
      </w:pPr>
      <w:r>
        <w:rPr>
          <w:rStyle w:val="None"/>
          <w:b/>
          <w:bCs/>
          <w:sz w:val="24"/>
          <w:szCs w:val="24"/>
        </w:rPr>
        <w:t>Develop a Plan for Ministry with the most</w:t>
      </w:r>
      <w:r>
        <w:rPr>
          <w:rStyle w:val="None"/>
          <w:b/>
          <w:bCs/>
          <w:spacing w:val="-2"/>
          <w:sz w:val="24"/>
          <w:szCs w:val="24"/>
        </w:rPr>
        <w:t xml:space="preserve"> </w:t>
      </w:r>
      <w:r>
        <w:rPr>
          <w:rStyle w:val="None"/>
          <w:b/>
          <w:bCs/>
          <w:sz w:val="24"/>
          <w:szCs w:val="24"/>
        </w:rPr>
        <w:t>vulnerable</w:t>
      </w:r>
    </w:p>
    <w:p w:rsidR="00AF7FF7" w:rsidRDefault="005909D5">
      <w:pPr>
        <w:pStyle w:val="ListParagraph"/>
        <w:numPr>
          <w:ilvl w:val="2"/>
          <w:numId w:val="14"/>
        </w:numPr>
        <w:spacing w:line="291" w:lineRule="exact"/>
        <w:rPr>
          <w:rFonts w:ascii="Symbol" w:hAnsi="Symbol"/>
          <w:sz w:val="24"/>
          <w:szCs w:val="24"/>
        </w:rPr>
      </w:pPr>
      <w:r>
        <w:rPr>
          <w:rStyle w:val="Hyperlink1"/>
          <w:rFonts w:eastAsia="Arial Unicode MS"/>
          <w:sz w:val="24"/>
          <w:szCs w:val="24"/>
        </w:rPr>
        <w:t>Develop programs/care networks to keep them</w:t>
      </w:r>
      <w:r>
        <w:rPr>
          <w:rStyle w:val="None"/>
          <w:spacing w:val="-1"/>
          <w:sz w:val="24"/>
          <w:szCs w:val="24"/>
        </w:rPr>
        <w:t xml:space="preserve"> </w:t>
      </w:r>
      <w:r>
        <w:rPr>
          <w:rStyle w:val="Hyperlink1"/>
          <w:rFonts w:eastAsia="Arial Unicode MS"/>
          <w:sz w:val="24"/>
          <w:szCs w:val="24"/>
        </w:rPr>
        <w:t>engaged.</w:t>
      </w:r>
    </w:p>
    <w:p w:rsidR="00AF7FF7" w:rsidRDefault="005909D5">
      <w:pPr>
        <w:pStyle w:val="ListParagraph"/>
        <w:numPr>
          <w:ilvl w:val="2"/>
          <w:numId w:val="14"/>
        </w:numPr>
        <w:spacing w:line="294" w:lineRule="exact"/>
        <w:rPr>
          <w:rFonts w:ascii="Symbol" w:hAnsi="Symbol"/>
          <w:sz w:val="24"/>
          <w:szCs w:val="24"/>
        </w:rPr>
      </w:pPr>
      <w:r>
        <w:rPr>
          <w:rStyle w:val="Hyperlink1"/>
          <w:rFonts w:eastAsia="Arial Unicode MS"/>
          <w:sz w:val="24"/>
          <w:szCs w:val="24"/>
        </w:rPr>
        <w:t xml:space="preserve">Determine if a special </w:t>
      </w:r>
      <w:r>
        <w:rPr>
          <w:rStyle w:val="Hyperlink1"/>
          <w:rFonts w:eastAsia="Arial Unicode MS"/>
          <w:sz w:val="24"/>
          <w:szCs w:val="24"/>
        </w:rPr>
        <w:t>service day and time can be</w:t>
      </w:r>
      <w:r>
        <w:rPr>
          <w:rStyle w:val="None"/>
          <w:spacing w:val="-8"/>
          <w:sz w:val="24"/>
          <w:szCs w:val="24"/>
        </w:rPr>
        <w:t xml:space="preserve"> </w:t>
      </w:r>
      <w:r>
        <w:rPr>
          <w:rStyle w:val="Hyperlink1"/>
          <w:rFonts w:eastAsia="Arial Unicode MS"/>
          <w:sz w:val="24"/>
          <w:szCs w:val="24"/>
        </w:rPr>
        <w:t>used.</w:t>
      </w:r>
    </w:p>
    <w:p w:rsidR="00AF7FF7" w:rsidRDefault="00AF7FF7">
      <w:pPr>
        <w:pStyle w:val="BodyText"/>
        <w:spacing w:before="1"/>
        <w:ind w:left="0" w:firstLine="0"/>
      </w:pPr>
    </w:p>
    <w:p w:rsidR="00AF7FF7" w:rsidRDefault="005909D5">
      <w:pPr>
        <w:pStyle w:val="Heading"/>
        <w:numPr>
          <w:ilvl w:val="1"/>
          <w:numId w:val="14"/>
        </w:numPr>
      </w:pPr>
      <w:r>
        <w:rPr>
          <w:rStyle w:val="None"/>
        </w:rPr>
        <w:t>Continue Streaming Worship, Devotionals, and Bible</w:t>
      </w:r>
      <w:r>
        <w:rPr>
          <w:rStyle w:val="None"/>
        </w:rPr>
        <w:t xml:space="preserve"> </w:t>
      </w:r>
      <w:r>
        <w:rPr>
          <w:rStyle w:val="None"/>
        </w:rPr>
        <w:t>Study</w:t>
      </w:r>
    </w:p>
    <w:p w:rsidR="00AF7FF7" w:rsidRDefault="00AF7FF7">
      <w:pPr>
        <w:pStyle w:val="BodyText"/>
        <w:spacing w:before="10"/>
        <w:ind w:left="0" w:firstLine="0"/>
        <w:rPr>
          <w:rStyle w:val="None"/>
          <w:b/>
          <w:bCs/>
          <w:sz w:val="23"/>
          <w:szCs w:val="23"/>
        </w:rPr>
      </w:pPr>
    </w:p>
    <w:p w:rsidR="00AF7FF7" w:rsidRDefault="005909D5">
      <w:pPr>
        <w:pStyle w:val="ListParagraph"/>
        <w:numPr>
          <w:ilvl w:val="1"/>
          <w:numId w:val="14"/>
        </w:numPr>
        <w:spacing w:before="1"/>
        <w:rPr>
          <w:b/>
          <w:bCs/>
          <w:sz w:val="24"/>
          <w:szCs w:val="24"/>
        </w:rPr>
      </w:pPr>
      <w:r>
        <w:rPr>
          <w:rStyle w:val="None"/>
          <w:b/>
          <w:bCs/>
          <w:sz w:val="24"/>
          <w:szCs w:val="24"/>
        </w:rPr>
        <w:t>Communication</w:t>
      </w:r>
      <w:r>
        <w:rPr>
          <w:rStyle w:val="None"/>
          <w:b/>
          <w:bCs/>
          <w:spacing w:val="1"/>
          <w:sz w:val="24"/>
          <w:szCs w:val="24"/>
        </w:rPr>
        <w:t xml:space="preserve"> </w:t>
      </w:r>
      <w:r>
        <w:rPr>
          <w:rStyle w:val="None"/>
          <w:b/>
          <w:bCs/>
          <w:sz w:val="24"/>
          <w:szCs w:val="24"/>
        </w:rPr>
        <w:t>Plan</w:t>
      </w:r>
    </w:p>
    <w:p w:rsidR="00AF7FF7" w:rsidRDefault="00AF7FF7">
      <w:pPr>
        <w:pStyle w:val="Body"/>
        <w:sectPr w:rsidR="00AF7FF7">
          <w:headerReference w:type="default" r:id="rId29"/>
          <w:pgSz w:w="12240" w:h="15840"/>
          <w:pgMar w:top="1420" w:right="1220" w:bottom="960" w:left="1220" w:header="0" w:footer="720" w:gutter="0"/>
          <w:cols w:space="720"/>
        </w:sectPr>
      </w:pPr>
    </w:p>
    <w:p w:rsidR="00AF7FF7" w:rsidRDefault="005909D5">
      <w:pPr>
        <w:pStyle w:val="ListParagraph"/>
        <w:numPr>
          <w:ilvl w:val="2"/>
          <w:numId w:val="23"/>
        </w:numPr>
        <w:spacing w:before="76" w:line="237" w:lineRule="auto"/>
        <w:ind w:right="511"/>
        <w:jc w:val="both"/>
        <w:rPr>
          <w:rFonts w:ascii="Symbol" w:hAnsi="Symbol"/>
          <w:sz w:val="24"/>
          <w:szCs w:val="24"/>
        </w:rPr>
      </w:pPr>
      <w:r>
        <w:rPr>
          <w:rStyle w:val="Hyperlink1"/>
          <w:rFonts w:eastAsia="Arial Unicode MS"/>
          <w:sz w:val="24"/>
          <w:szCs w:val="24"/>
        </w:rPr>
        <w:t>Send out the communication to your members with the plan for</w:t>
      </w:r>
      <w:r>
        <w:rPr>
          <w:rStyle w:val="None"/>
          <w:spacing w:val="-31"/>
          <w:sz w:val="24"/>
          <w:szCs w:val="24"/>
        </w:rPr>
        <w:t xml:space="preserve"> </w:t>
      </w:r>
      <w:r>
        <w:rPr>
          <w:rStyle w:val="Hyperlink1"/>
          <w:rFonts w:eastAsia="Arial Unicode MS"/>
          <w:sz w:val="24"/>
          <w:szCs w:val="24"/>
        </w:rPr>
        <w:t>services offered and any rules for</w:t>
      </w:r>
      <w:r>
        <w:rPr>
          <w:rStyle w:val="None"/>
          <w:spacing w:val="-3"/>
          <w:sz w:val="24"/>
          <w:szCs w:val="24"/>
        </w:rPr>
        <w:t xml:space="preserve"> </w:t>
      </w:r>
      <w:r>
        <w:rPr>
          <w:rStyle w:val="Hyperlink1"/>
          <w:rFonts w:eastAsia="Arial Unicode MS"/>
          <w:sz w:val="24"/>
          <w:szCs w:val="24"/>
        </w:rPr>
        <w:t>attendance.</w:t>
      </w:r>
    </w:p>
    <w:p w:rsidR="00AF7FF7" w:rsidRDefault="005909D5">
      <w:pPr>
        <w:pStyle w:val="ListParagraph"/>
        <w:numPr>
          <w:ilvl w:val="2"/>
          <w:numId w:val="23"/>
        </w:numPr>
        <w:spacing w:before="79"/>
        <w:ind w:right="477"/>
        <w:jc w:val="both"/>
        <w:rPr>
          <w:rFonts w:ascii="Symbol" w:hAnsi="Symbol"/>
          <w:sz w:val="24"/>
          <w:szCs w:val="24"/>
        </w:rPr>
      </w:pPr>
      <w:r>
        <w:rPr>
          <w:rStyle w:val="Hyperlink1"/>
          <w:rFonts w:eastAsia="Arial Unicode MS"/>
          <w:sz w:val="24"/>
          <w:szCs w:val="24"/>
        </w:rPr>
        <w:t xml:space="preserve">Post the communication </w:t>
      </w:r>
      <w:r>
        <w:rPr>
          <w:rStyle w:val="Hyperlink1"/>
          <w:rFonts w:eastAsia="Arial Unicode MS"/>
          <w:sz w:val="24"/>
          <w:szCs w:val="24"/>
        </w:rPr>
        <w:t>on your website along with the rules for attend- ance. If you don</w:t>
      </w:r>
      <w:r>
        <w:rPr>
          <w:rStyle w:val="Hyperlink1"/>
          <w:rFonts w:eastAsia="Arial Unicode MS"/>
          <w:sz w:val="24"/>
          <w:szCs w:val="24"/>
        </w:rPr>
        <w:t>’</w:t>
      </w:r>
      <w:r>
        <w:rPr>
          <w:rStyle w:val="Hyperlink1"/>
          <w:rFonts w:eastAsia="Arial Unicode MS"/>
          <w:sz w:val="24"/>
          <w:szCs w:val="24"/>
        </w:rPr>
        <w:t>t have a website, post it on whatever social media plat- form you</w:t>
      </w:r>
      <w:r>
        <w:rPr>
          <w:rStyle w:val="None"/>
          <w:spacing w:val="2"/>
          <w:sz w:val="24"/>
          <w:szCs w:val="24"/>
        </w:rPr>
        <w:t xml:space="preserve"> </w:t>
      </w:r>
      <w:r>
        <w:rPr>
          <w:rStyle w:val="Hyperlink1"/>
          <w:rFonts w:eastAsia="Arial Unicode MS"/>
          <w:sz w:val="24"/>
          <w:szCs w:val="24"/>
        </w:rPr>
        <w:t>use.</w:t>
      </w:r>
    </w:p>
    <w:p w:rsidR="00AF7FF7" w:rsidRDefault="005909D5">
      <w:pPr>
        <w:pStyle w:val="ListParagraph"/>
        <w:numPr>
          <w:ilvl w:val="2"/>
          <w:numId w:val="14"/>
        </w:numPr>
        <w:spacing w:line="292" w:lineRule="exact"/>
        <w:rPr>
          <w:rFonts w:ascii="Symbol" w:hAnsi="Symbol"/>
          <w:sz w:val="24"/>
          <w:szCs w:val="24"/>
        </w:rPr>
      </w:pPr>
      <w:r>
        <w:rPr>
          <w:rStyle w:val="Hyperlink1"/>
          <w:rFonts w:eastAsia="Arial Unicode MS"/>
          <w:sz w:val="24"/>
          <w:szCs w:val="24"/>
        </w:rPr>
        <w:t>Allow time for congregants to build trust and process the reopening</w:t>
      </w:r>
      <w:r>
        <w:rPr>
          <w:rStyle w:val="None"/>
          <w:spacing w:val="-20"/>
          <w:sz w:val="24"/>
          <w:szCs w:val="24"/>
        </w:rPr>
        <w:t xml:space="preserve"> </w:t>
      </w:r>
      <w:r>
        <w:rPr>
          <w:rStyle w:val="Hyperlink1"/>
          <w:rFonts w:eastAsia="Arial Unicode MS"/>
          <w:sz w:val="24"/>
          <w:szCs w:val="24"/>
        </w:rPr>
        <w:t>plan.</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 xml:space="preserve">Plan for Multiple Soft Opening Experiences </w:t>
      </w:r>
      <w:r>
        <w:rPr>
          <w:rStyle w:val="Hyperlink1"/>
          <w:rFonts w:eastAsia="Arial Unicode MS"/>
          <w:sz w:val="24"/>
          <w:szCs w:val="24"/>
        </w:rPr>
        <w:t>during</w:t>
      </w:r>
      <w:r>
        <w:rPr>
          <w:rStyle w:val="None"/>
          <w:spacing w:val="-10"/>
          <w:sz w:val="24"/>
          <w:szCs w:val="24"/>
        </w:rPr>
        <w:t xml:space="preserve"> </w:t>
      </w:r>
      <w:r>
        <w:rPr>
          <w:rStyle w:val="Hyperlink1"/>
          <w:rFonts w:eastAsia="Arial Unicode MS"/>
          <w:sz w:val="24"/>
          <w:szCs w:val="24"/>
        </w:rPr>
        <w:t>weekdays.</w:t>
      </w:r>
    </w:p>
    <w:p w:rsidR="00AF7FF7" w:rsidRDefault="005909D5">
      <w:pPr>
        <w:pStyle w:val="ListParagraph"/>
        <w:numPr>
          <w:ilvl w:val="2"/>
          <w:numId w:val="14"/>
        </w:numPr>
        <w:spacing w:before="1" w:line="293" w:lineRule="exact"/>
        <w:rPr>
          <w:rFonts w:ascii="Symbol" w:hAnsi="Symbol"/>
          <w:sz w:val="24"/>
          <w:szCs w:val="24"/>
        </w:rPr>
      </w:pPr>
      <w:r>
        <w:rPr>
          <w:rStyle w:val="Hyperlink1"/>
          <w:rFonts w:eastAsia="Arial Unicode MS"/>
          <w:sz w:val="24"/>
          <w:szCs w:val="24"/>
        </w:rPr>
        <w:t>Prepare a walk-through video of what Stage 2 will be</w:t>
      </w:r>
      <w:r>
        <w:rPr>
          <w:rStyle w:val="None"/>
          <w:spacing w:val="-9"/>
          <w:sz w:val="24"/>
          <w:szCs w:val="24"/>
        </w:rPr>
        <w:t xml:space="preserve"> </w:t>
      </w:r>
      <w:r>
        <w:rPr>
          <w:rStyle w:val="Hyperlink1"/>
          <w:rFonts w:eastAsia="Arial Unicode MS"/>
          <w:sz w:val="24"/>
          <w:szCs w:val="24"/>
        </w:rPr>
        <w:t>like.</w:t>
      </w:r>
    </w:p>
    <w:p w:rsidR="00AF7FF7" w:rsidRDefault="005909D5">
      <w:pPr>
        <w:pStyle w:val="ListParagraph"/>
        <w:numPr>
          <w:ilvl w:val="2"/>
          <w:numId w:val="14"/>
        </w:numPr>
        <w:spacing w:line="293" w:lineRule="exact"/>
        <w:rPr>
          <w:rFonts w:ascii="Symbol" w:hAnsi="Symbol"/>
          <w:sz w:val="24"/>
          <w:szCs w:val="24"/>
        </w:rPr>
      </w:pPr>
      <w:r>
        <w:rPr>
          <w:rStyle w:val="Hyperlink1"/>
          <w:rFonts w:eastAsia="Arial Unicode MS"/>
          <w:sz w:val="24"/>
          <w:szCs w:val="24"/>
        </w:rPr>
        <w:t>Develop signage: Directional, washing hands/sanitizer locations,</w:t>
      </w:r>
      <w:r>
        <w:rPr>
          <w:rStyle w:val="None"/>
          <w:spacing w:val="-15"/>
          <w:sz w:val="24"/>
          <w:szCs w:val="24"/>
        </w:rPr>
        <w:t xml:space="preserve"> </w:t>
      </w:r>
      <w:r>
        <w:rPr>
          <w:rStyle w:val="Hyperlink1"/>
          <w:rFonts w:eastAsia="Arial Unicode MS"/>
          <w:sz w:val="24"/>
          <w:szCs w:val="24"/>
        </w:rPr>
        <w:t>seating.</w:t>
      </w:r>
    </w:p>
    <w:p w:rsidR="00AF7FF7" w:rsidRDefault="005909D5">
      <w:pPr>
        <w:pStyle w:val="ListParagraph"/>
        <w:numPr>
          <w:ilvl w:val="2"/>
          <w:numId w:val="15"/>
        </w:numPr>
        <w:spacing w:before="4" w:line="237" w:lineRule="auto"/>
        <w:ind w:right="487"/>
        <w:rPr>
          <w:rFonts w:ascii="Symbol" w:hAnsi="Symbol"/>
          <w:sz w:val="24"/>
          <w:szCs w:val="24"/>
        </w:rPr>
      </w:pPr>
      <w:r>
        <w:rPr>
          <w:rStyle w:val="Hyperlink1"/>
          <w:rFonts w:eastAsia="Arial Unicode MS"/>
          <w:sz w:val="24"/>
          <w:szCs w:val="24"/>
        </w:rPr>
        <w:t>Consider providing digital material for services ahead of time,</w:t>
      </w:r>
      <w:r>
        <w:rPr>
          <w:rStyle w:val="None"/>
          <w:spacing w:val="-26"/>
          <w:sz w:val="24"/>
          <w:szCs w:val="24"/>
        </w:rPr>
        <w:t xml:space="preserve"> </w:t>
      </w:r>
      <w:r>
        <w:rPr>
          <w:rStyle w:val="Hyperlink1"/>
          <w:rFonts w:eastAsia="Arial Unicode MS"/>
          <w:sz w:val="24"/>
          <w:szCs w:val="24"/>
        </w:rPr>
        <w:t>including posting your bulletin on your we</w:t>
      </w:r>
      <w:r>
        <w:rPr>
          <w:rStyle w:val="Hyperlink1"/>
          <w:rFonts w:eastAsia="Arial Unicode MS"/>
          <w:sz w:val="24"/>
          <w:szCs w:val="24"/>
        </w:rPr>
        <w:t>bsite or social media platform and/or emailing your members the</w:t>
      </w:r>
      <w:r>
        <w:rPr>
          <w:rStyle w:val="None"/>
          <w:spacing w:val="-4"/>
          <w:sz w:val="24"/>
          <w:szCs w:val="24"/>
        </w:rPr>
        <w:t xml:space="preserve"> </w:t>
      </w:r>
      <w:r>
        <w:rPr>
          <w:rStyle w:val="Hyperlink1"/>
          <w:rFonts w:eastAsia="Arial Unicode MS"/>
          <w:sz w:val="24"/>
          <w:szCs w:val="24"/>
        </w:rPr>
        <w:t>bulletin.</w:t>
      </w:r>
    </w:p>
    <w:p w:rsidR="00AF7FF7" w:rsidRDefault="00AF7FF7">
      <w:pPr>
        <w:pStyle w:val="BodyText"/>
        <w:spacing w:before="10"/>
        <w:ind w:left="0" w:firstLine="0"/>
      </w:pPr>
    </w:p>
    <w:p w:rsidR="00AF7FF7" w:rsidRDefault="005909D5">
      <w:pPr>
        <w:pStyle w:val="Heading"/>
        <w:numPr>
          <w:ilvl w:val="1"/>
          <w:numId w:val="24"/>
        </w:numPr>
        <w:spacing w:line="237" w:lineRule="auto"/>
        <w:ind w:right="1115"/>
      </w:pPr>
      <w:r>
        <w:rPr>
          <w:rStyle w:val="None"/>
        </w:rPr>
        <w:t>Development of an Emergency Preparation Plan Considering the Following:</w:t>
      </w:r>
    </w:p>
    <w:p w:rsidR="00AF7FF7" w:rsidRDefault="005909D5">
      <w:pPr>
        <w:pStyle w:val="ListParagraph"/>
        <w:numPr>
          <w:ilvl w:val="2"/>
          <w:numId w:val="24"/>
        </w:numPr>
        <w:spacing w:line="291" w:lineRule="exact"/>
        <w:rPr>
          <w:rFonts w:ascii="Symbol" w:hAnsi="Symbol"/>
          <w:sz w:val="24"/>
          <w:szCs w:val="24"/>
        </w:rPr>
      </w:pPr>
      <w:r>
        <w:rPr>
          <w:rStyle w:val="Hyperlink1"/>
          <w:rFonts w:eastAsia="Arial Unicode MS"/>
          <w:sz w:val="24"/>
          <w:szCs w:val="24"/>
        </w:rPr>
        <w:t>An isolation or holding room for those who are</w:t>
      </w:r>
      <w:r>
        <w:rPr>
          <w:rStyle w:val="None"/>
          <w:spacing w:val="-17"/>
          <w:sz w:val="24"/>
          <w:szCs w:val="24"/>
        </w:rPr>
        <w:t xml:space="preserve"> </w:t>
      </w:r>
      <w:r>
        <w:rPr>
          <w:rStyle w:val="Hyperlink1"/>
          <w:rFonts w:eastAsia="Arial Unicode MS"/>
          <w:sz w:val="24"/>
          <w:szCs w:val="24"/>
        </w:rPr>
        <w:t>symptomatic;</w:t>
      </w:r>
    </w:p>
    <w:p w:rsidR="00AF7FF7" w:rsidRDefault="005909D5">
      <w:pPr>
        <w:pStyle w:val="ListParagraph"/>
        <w:numPr>
          <w:ilvl w:val="2"/>
          <w:numId w:val="25"/>
        </w:numPr>
        <w:spacing w:before="2" w:line="237" w:lineRule="auto"/>
        <w:ind w:right="572"/>
        <w:rPr>
          <w:rFonts w:ascii="Symbol" w:hAnsi="Symbol"/>
          <w:sz w:val="24"/>
          <w:szCs w:val="24"/>
        </w:rPr>
      </w:pPr>
      <w:r>
        <w:rPr>
          <w:rStyle w:val="Hyperlink1"/>
          <w:rFonts w:eastAsia="Arial Unicode MS"/>
          <w:sz w:val="24"/>
          <w:szCs w:val="24"/>
        </w:rPr>
        <w:t>Contact information for medical professionals and</w:t>
      </w:r>
      <w:r>
        <w:rPr>
          <w:rStyle w:val="Hyperlink1"/>
          <w:rFonts w:eastAsia="Arial Unicode MS"/>
          <w:sz w:val="24"/>
          <w:szCs w:val="24"/>
        </w:rPr>
        <w:t xml:space="preserve"> local public health authority, 911 address of the church, local emergency departments, in</w:t>
      </w:r>
      <w:r>
        <w:rPr>
          <w:rStyle w:val="None"/>
          <w:spacing w:val="-23"/>
          <w:sz w:val="24"/>
          <w:szCs w:val="24"/>
        </w:rPr>
        <w:t xml:space="preserve"> </w:t>
      </w:r>
      <w:r>
        <w:rPr>
          <w:rStyle w:val="Hyperlink1"/>
          <w:rFonts w:eastAsia="Arial Unicode MS"/>
          <w:sz w:val="24"/>
          <w:szCs w:val="24"/>
        </w:rPr>
        <w:t>a visible place in the</w:t>
      </w:r>
      <w:r>
        <w:rPr>
          <w:rStyle w:val="None"/>
          <w:spacing w:val="-8"/>
          <w:sz w:val="24"/>
          <w:szCs w:val="24"/>
        </w:rPr>
        <w:t xml:space="preserve"> </w:t>
      </w:r>
      <w:r>
        <w:rPr>
          <w:rStyle w:val="Hyperlink1"/>
          <w:rFonts w:eastAsia="Arial Unicode MS"/>
          <w:sz w:val="24"/>
          <w:szCs w:val="24"/>
        </w:rPr>
        <w:t>church;</w:t>
      </w:r>
    </w:p>
    <w:p w:rsidR="00AF7FF7" w:rsidRDefault="005909D5">
      <w:pPr>
        <w:pStyle w:val="ListParagraph"/>
        <w:numPr>
          <w:ilvl w:val="2"/>
          <w:numId w:val="24"/>
        </w:numPr>
        <w:spacing w:before="5"/>
        <w:rPr>
          <w:rFonts w:ascii="Symbol" w:hAnsi="Symbol"/>
          <w:sz w:val="24"/>
          <w:szCs w:val="24"/>
        </w:rPr>
      </w:pPr>
      <w:r>
        <w:rPr>
          <w:rStyle w:val="Hyperlink1"/>
          <w:rFonts w:eastAsia="Arial Unicode MS"/>
          <w:sz w:val="24"/>
          <w:szCs w:val="24"/>
        </w:rPr>
        <w:t>Procedure to accommodate for volunteers who are absent;</w:t>
      </w:r>
      <w:r>
        <w:rPr>
          <w:rStyle w:val="None"/>
          <w:spacing w:val="-3"/>
          <w:sz w:val="24"/>
          <w:szCs w:val="24"/>
        </w:rPr>
        <w:t xml:space="preserve"> </w:t>
      </w:r>
      <w:r>
        <w:rPr>
          <w:rStyle w:val="Hyperlink1"/>
          <w:rFonts w:eastAsia="Arial Unicode MS"/>
          <w:sz w:val="24"/>
          <w:szCs w:val="24"/>
        </w:rPr>
        <w:t>and</w:t>
      </w:r>
    </w:p>
    <w:p w:rsidR="00AF7FF7" w:rsidRDefault="005909D5">
      <w:pPr>
        <w:pStyle w:val="ListParagraph"/>
        <w:numPr>
          <w:ilvl w:val="2"/>
          <w:numId w:val="24"/>
        </w:numPr>
        <w:spacing w:before="1"/>
        <w:rPr>
          <w:rFonts w:ascii="Symbol" w:hAnsi="Symbol"/>
          <w:sz w:val="24"/>
          <w:szCs w:val="24"/>
        </w:rPr>
      </w:pPr>
      <w:r>
        <w:rPr>
          <w:rStyle w:val="Hyperlink1"/>
          <w:rFonts w:eastAsia="Arial Unicode MS"/>
          <w:sz w:val="24"/>
          <w:szCs w:val="24"/>
        </w:rPr>
        <w:t>Communicating the</w:t>
      </w:r>
      <w:r>
        <w:rPr>
          <w:rStyle w:val="None"/>
          <w:spacing w:val="-5"/>
          <w:sz w:val="24"/>
          <w:szCs w:val="24"/>
        </w:rPr>
        <w:t xml:space="preserve"> </w:t>
      </w:r>
      <w:r>
        <w:rPr>
          <w:rStyle w:val="Hyperlink1"/>
          <w:rFonts w:eastAsia="Arial Unicode MS"/>
          <w:sz w:val="24"/>
          <w:szCs w:val="24"/>
        </w:rPr>
        <w:t>plan.</w:t>
      </w:r>
    </w:p>
    <w:p w:rsidR="00AF7FF7" w:rsidRDefault="00AF7FF7">
      <w:pPr>
        <w:pStyle w:val="BodyText"/>
        <w:spacing w:before="1"/>
        <w:ind w:left="0" w:firstLine="0"/>
      </w:pPr>
    </w:p>
    <w:p w:rsidR="00AF7FF7" w:rsidRDefault="005909D5">
      <w:pPr>
        <w:pStyle w:val="Heading"/>
        <w:numPr>
          <w:ilvl w:val="1"/>
          <w:numId w:val="14"/>
        </w:numPr>
      </w:pPr>
      <w:r>
        <w:rPr>
          <w:rStyle w:val="None"/>
        </w:rPr>
        <w:t>Communicate Expectations/Requirements to Groups S</w:t>
      </w:r>
      <w:r>
        <w:rPr>
          <w:rStyle w:val="None"/>
        </w:rPr>
        <w:t>haring the</w:t>
      </w:r>
      <w:r>
        <w:rPr>
          <w:rStyle w:val="None"/>
        </w:rPr>
        <w:t xml:space="preserve"> </w:t>
      </w:r>
      <w:r>
        <w:rPr>
          <w:rStyle w:val="None"/>
        </w:rPr>
        <w:t>Facility</w:t>
      </w:r>
    </w:p>
    <w:p w:rsidR="00AF7FF7" w:rsidRDefault="005909D5">
      <w:pPr>
        <w:pStyle w:val="ListParagraph"/>
        <w:numPr>
          <w:ilvl w:val="0"/>
          <w:numId w:val="26"/>
        </w:numPr>
        <w:spacing w:before="240"/>
        <w:rPr>
          <w:b/>
          <w:bCs/>
          <w:sz w:val="24"/>
          <w:szCs w:val="24"/>
        </w:rPr>
      </w:pPr>
      <w:r>
        <w:rPr>
          <w:rStyle w:val="None"/>
          <w:b/>
          <w:bCs/>
          <w:sz w:val="24"/>
          <w:szCs w:val="24"/>
          <w:u w:val="thick"/>
        </w:rPr>
        <w:t>ATTACHMENT B: LIMITED CHILDCARE</w:t>
      </w:r>
      <w:r>
        <w:rPr>
          <w:rStyle w:val="None"/>
          <w:b/>
          <w:bCs/>
          <w:spacing w:val="-5"/>
          <w:sz w:val="24"/>
          <w:szCs w:val="24"/>
          <w:u w:val="thick"/>
        </w:rPr>
        <w:t xml:space="preserve"> </w:t>
      </w:r>
      <w:r>
        <w:rPr>
          <w:rStyle w:val="None"/>
          <w:b/>
          <w:bCs/>
          <w:sz w:val="24"/>
          <w:szCs w:val="24"/>
          <w:u w:val="thick"/>
        </w:rPr>
        <w:t>REQUIREMENTS</w:t>
      </w:r>
    </w:p>
    <w:p w:rsidR="00AF7FF7" w:rsidRDefault="00AF7FF7">
      <w:pPr>
        <w:pStyle w:val="BodyText"/>
        <w:spacing w:before="7"/>
        <w:ind w:left="0" w:firstLine="0"/>
        <w:rPr>
          <w:rStyle w:val="None"/>
          <w:b/>
          <w:bCs/>
          <w:sz w:val="19"/>
          <w:szCs w:val="19"/>
        </w:rPr>
      </w:pPr>
    </w:p>
    <w:p w:rsidR="00AF7FF7" w:rsidRDefault="005909D5">
      <w:pPr>
        <w:pStyle w:val="BodyText"/>
        <w:spacing w:before="92" w:line="249" w:lineRule="auto"/>
        <w:ind w:left="580" w:right="149" w:firstLine="719"/>
      </w:pPr>
      <w:r>
        <w:rPr>
          <w:rStyle w:val="None"/>
        </w:rPr>
        <w:t>The Healthy Church Team (</w:t>
      </w:r>
      <w:r>
        <w:rPr>
          <w:rStyle w:val="None"/>
          <w:rFonts w:ascii="Arial Black" w:hAnsi="Arial Black"/>
        </w:rPr>
        <w:t>“</w:t>
      </w:r>
      <w:r>
        <w:rPr>
          <w:rStyle w:val="None"/>
        </w:rPr>
        <w:t>HCT”), along with persons involved in Children</w:t>
      </w:r>
      <w:r>
        <w:rPr>
          <w:rStyle w:val="None"/>
          <w:rFonts w:ascii="Arial Black" w:hAnsi="Arial Black"/>
        </w:rPr>
        <w:t>’</w:t>
      </w:r>
      <w:r>
        <w:rPr>
          <w:rStyle w:val="None"/>
        </w:rPr>
        <w:t>s Minis- try, will establish and carry out a Limited Childcare Plan (</w:t>
      </w:r>
      <w:r>
        <w:rPr>
          <w:rStyle w:val="None"/>
          <w:rFonts w:ascii="Arial Black" w:hAnsi="Arial Black"/>
        </w:rPr>
        <w:t>“</w:t>
      </w:r>
      <w:r>
        <w:rPr>
          <w:rStyle w:val="None"/>
        </w:rPr>
        <w:t xml:space="preserve">LCP”). The LCP should be sub- mitted to the </w:t>
      </w:r>
      <w:r>
        <w:rPr>
          <w:rStyle w:val="None"/>
        </w:rPr>
        <w:t>District Superintendent as part of each church</w:t>
      </w:r>
      <w:r>
        <w:rPr>
          <w:rStyle w:val="None"/>
          <w:rFonts w:ascii="Arial Black" w:hAnsi="Arial Black"/>
        </w:rPr>
        <w:t>’</w:t>
      </w:r>
      <w:r>
        <w:rPr>
          <w:rStyle w:val="None"/>
        </w:rPr>
        <w:t xml:space="preserve">s reopening plan. Children of any age who want to attend worship with their family may do so if they wear a face covering and remain with the family at all times. </w:t>
      </w:r>
      <w:r>
        <w:rPr>
          <w:rStyle w:val="None"/>
          <w:color w:val="7B9546"/>
          <w:u w:color="7B9546"/>
        </w:rPr>
        <w:t>However, the American Academy of Pediatrics re</w:t>
      </w:r>
      <w:r>
        <w:rPr>
          <w:rStyle w:val="None"/>
          <w:color w:val="7B9546"/>
          <w:u w:color="7B9546"/>
        </w:rPr>
        <w:t>com- mends that children under two should not wear face coverings, therefore parents with chil- dren under two should make alternate arrangements for them, with the limited exception of baptisms, during which the child can be in worship for that part of th</w:t>
      </w:r>
      <w:r>
        <w:rPr>
          <w:rStyle w:val="None"/>
          <w:color w:val="7B9546"/>
          <w:u w:color="7B9546"/>
        </w:rPr>
        <w:t>e service.</w:t>
      </w:r>
      <w:r>
        <w:rPr>
          <w:rStyle w:val="None"/>
          <w:color w:val="7B9546"/>
          <w:u w:color="7B9546"/>
          <w:vertAlign w:val="superscript"/>
        </w:rPr>
        <w:t>xi</w:t>
      </w:r>
    </w:p>
    <w:p w:rsidR="00AF7FF7" w:rsidRDefault="005909D5">
      <w:pPr>
        <w:pStyle w:val="BodyText"/>
        <w:spacing w:before="160"/>
        <w:ind w:left="1300" w:firstLine="0"/>
      </w:pPr>
      <w:r>
        <w:rPr>
          <w:rStyle w:val="None"/>
        </w:rPr>
        <w:t>The LCP must contain, but is not limited to, the following elements:</w:t>
      </w:r>
    </w:p>
    <w:p w:rsidR="00AF7FF7" w:rsidRDefault="005909D5">
      <w:pPr>
        <w:pStyle w:val="ListParagraph"/>
        <w:numPr>
          <w:ilvl w:val="0"/>
          <w:numId w:val="28"/>
        </w:numPr>
        <w:spacing w:before="185"/>
        <w:rPr>
          <w:sz w:val="24"/>
          <w:szCs w:val="24"/>
        </w:rPr>
      </w:pPr>
      <w:r>
        <w:rPr>
          <w:rStyle w:val="None"/>
          <w:sz w:val="24"/>
          <w:szCs w:val="24"/>
        </w:rPr>
        <w:t>Safe Sanctuaries guidelines must be reviewed, updated and</w:t>
      </w:r>
      <w:r>
        <w:rPr>
          <w:rStyle w:val="None"/>
          <w:spacing w:val="-7"/>
          <w:sz w:val="24"/>
          <w:szCs w:val="24"/>
        </w:rPr>
        <w:t xml:space="preserve"> </w:t>
      </w:r>
      <w:r>
        <w:rPr>
          <w:rStyle w:val="None"/>
          <w:sz w:val="24"/>
          <w:szCs w:val="24"/>
        </w:rPr>
        <w:t>followed.</w:t>
      </w:r>
    </w:p>
    <w:p w:rsidR="00AF7FF7" w:rsidRDefault="005909D5">
      <w:pPr>
        <w:pStyle w:val="ListParagraph"/>
        <w:numPr>
          <w:ilvl w:val="0"/>
          <w:numId w:val="29"/>
        </w:numPr>
        <w:spacing w:before="178"/>
        <w:ind w:right="366"/>
        <w:rPr>
          <w:sz w:val="24"/>
          <w:szCs w:val="24"/>
        </w:rPr>
      </w:pPr>
      <w:r>
        <w:rPr>
          <w:rStyle w:val="None"/>
          <w:sz w:val="24"/>
          <w:szCs w:val="24"/>
        </w:rPr>
        <w:t>All childcare rooms should be cleaned and sanitized according to Center for Dis- ease Control (CDC) guidel</w:t>
      </w:r>
      <w:r>
        <w:rPr>
          <w:rStyle w:val="None"/>
          <w:sz w:val="24"/>
          <w:szCs w:val="24"/>
        </w:rPr>
        <w:t>ines. Review and implement the</w:t>
      </w:r>
      <w:r>
        <w:rPr>
          <w:rStyle w:val="None"/>
          <w:spacing w:val="-11"/>
          <w:sz w:val="24"/>
          <w:szCs w:val="24"/>
        </w:rPr>
        <w:t xml:space="preserve"> </w:t>
      </w:r>
      <w:r>
        <w:rPr>
          <w:rStyle w:val="None"/>
          <w:sz w:val="24"/>
          <w:szCs w:val="24"/>
        </w:rPr>
        <w:t>following:</w:t>
      </w:r>
    </w:p>
    <w:p w:rsidR="00AF7FF7" w:rsidRDefault="005909D5">
      <w:pPr>
        <w:pStyle w:val="ListParagraph"/>
        <w:numPr>
          <w:ilvl w:val="1"/>
          <w:numId w:val="31"/>
        </w:numPr>
        <w:spacing w:before="161" w:line="237" w:lineRule="auto"/>
        <w:ind w:right="418"/>
        <w:rPr>
          <w:rFonts w:ascii="Symbol" w:hAnsi="Symbol"/>
          <w:sz w:val="24"/>
          <w:szCs w:val="24"/>
        </w:rPr>
      </w:pPr>
      <w:r>
        <w:rPr>
          <w:rStyle w:val="Hyperlink1"/>
          <w:rFonts w:eastAsia="Arial Unicode MS"/>
          <w:sz w:val="24"/>
          <w:szCs w:val="24"/>
        </w:rPr>
        <w:t>Consider which toys, books and supplies should be used and which ones could be stored away for the time being. (It is recommended by the</w:t>
      </w:r>
      <w:r>
        <w:rPr>
          <w:rStyle w:val="None"/>
          <w:spacing w:val="-12"/>
          <w:sz w:val="24"/>
          <w:szCs w:val="24"/>
        </w:rPr>
        <w:t xml:space="preserve"> </w:t>
      </w:r>
      <w:r>
        <w:rPr>
          <w:rStyle w:val="Hyperlink1"/>
          <w:rFonts w:eastAsia="Arial Unicode MS"/>
          <w:sz w:val="24"/>
          <w:szCs w:val="24"/>
        </w:rPr>
        <w:t>CDC</w:t>
      </w:r>
    </w:p>
    <w:p w:rsidR="00AF7FF7" w:rsidRDefault="00AF7FF7">
      <w:pPr>
        <w:pStyle w:val="Body"/>
        <w:spacing w:line="237" w:lineRule="auto"/>
        <w:sectPr w:rsidR="00AF7FF7">
          <w:headerReference w:type="default" r:id="rId30"/>
          <w:pgSz w:w="12240" w:h="15840"/>
          <w:pgMar w:top="1420" w:right="1220" w:bottom="960" w:left="1220" w:header="0" w:footer="720" w:gutter="0"/>
          <w:cols w:space="720"/>
        </w:sectPr>
      </w:pPr>
    </w:p>
    <w:p w:rsidR="00AF7FF7" w:rsidRDefault="005909D5">
      <w:pPr>
        <w:pStyle w:val="BodyText"/>
        <w:spacing w:before="72"/>
        <w:ind w:right="508" w:firstLine="0"/>
      </w:pPr>
      <w:r>
        <w:rPr>
          <w:rStyle w:val="None"/>
        </w:rPr>
        <w:t xml:space="preserve">to remove stuffed animals and cloth toys but books and </w:t>
      </w:r>
      <w:r>
        <w:rPr>
          <w:rStyle w:val="None"/>
        </w:rPr>
        <w:t>puzzles may re- main in the room.);</w:t>
      </w:r>
    </w:p>
    <w:p w:rsidR="00AF7FF7" w:rsidRDefault="005909D5">
      <w:pPr>
        <w:pStyle w:val="ListParagraph"/>
        <w:numPr>
          <w:ilvl w:val="1"/>
          <w:numId w:val="31"/>
        </w:numPr>
        <w:spacing w:before="4" w:line="237" w:lineRule="auto"/>
        <w:ind w:right="613"/>
        <w:rPr>
          <w:rFonts w:ascii="Symbol" w:hAnsi="Symbol"/>
          <w:sz w:val="24"/>
          <w:szCs w:val="24"/>
        </w:rPr>
      </w:pPr>
      <w:r>
        <w:rPr>
          <w:rStyle w:val="Hyperlink1"/>
          <w:rFonts w:eastAsia="Arial Unicode MS"/>
          <w:sz w:val="24"/>
          <w:szCs w:val="24"/>
        </w:rPr>
        <w:t>Establish procedures for ongoing cleaning of toys, furnishings and</w:t>
      </w:r>
      <w:r>
        <w:rPr>
          <w:rStyle w:val="None"/>
          <w:spacing w:val="-19"/>
          <w:sz w:val="24"/>
          <w:szCs w:val="24"/>
        </w:rPr>
        <w:t xml:space="preserve"> </w:t>
      </w:r>
      <w:r>
        <w:rPr>
          <w:rStyle w:val="Hyperlink1"/>
          <w:rFonts w:eastAsia="Arial Unicode MS"/>
          <w:sz w:val="24"/>
          <w:szCs w:val="24"/>
        </w:rPr>
        <w:t>sur- faces; and</w:t>
      </w:r>
    </w:p>
    <w:p w:rsidR="00AF7FF7" w:rsidRDefault="005909D5">
      <w:pPr>
        <w:pStyle w:val="ListParagraph"/>
        <w:numPr>
          <w:ilvl w:val="1"/>
          <w:numId w:val="32"/>
        </w:numPr>
        <w:spacing w:before="3"/>
        <w:rPr>
          <w:rFonts w:ascii="Symbol" w:hAnsi="Symbol"/>
          <w:sz w:val="24"/>
          <w:szCs w:val="24"/>
        </w:rPr>
      </w:pPr>
      <w:r>
        <w:rPr>
          <w:rStyle w:val="Hyperlink1"/>
          <w:rFonts w:eastAsia="Arial Unicode MS"/>
          <w:sz w:val="24"/>
          <w:szCs w:val="24"/>
        </w:rPr>
        <w:t>Designate children</w:t>
      </w:r>
      <w:r>
        <w:rPr>
          <w:rStyle w:val="Hyperlink1"/>
          <w:rFonts w:eastAsia="Arial Unicode MS"/>
          <w:sz w:val="24"/>
          <w:szCs w:val="24"/>
        </w:rPr>
        <w:t>’</w:t>
      </w:r>
      <w:r>
        <w:rPr>
          <w:rStyle w:val="Hyperlink1"/>
          <w:rFonts w:eastAsia="Arial Unicode MS"/>
          <w:sz w:val="24"/>
          <w:szCs w:val="24"/>
        </w:rPr>
        <w:t>s bathrooms if</w:t>
      </w:r>
      <w:r>
        <w:rPr>
          <w:rStyle w:val="None"/>
          <w:spacing w:val="-2"/>
          <w:sz w:val="24"/>
          <w:szCs w:val="24"/>
        </w:rPr>
        <w:t xml:space="preserve"> </w:t>
      </w:r>
      <w:r>
        <w:rPr>
          <w:rStyle w:val="Hyperlink1"/>
          <w:rFonts w:eastAsia="Arial Unicode MS"/>
          <w:sz w:val="24"/>
          <w:szCs w:val="24"/>
        </w:rPr>
        <w:t>possible.</w:t>
      </w:r>
    </w:p>
    <w:p w:rsidR="00AF7FF7" w:rsidRDefault="005909D5">
      <w:pPr>
        <w:pStyle w:val="ListParagraph"/>
        <w:numPr>
          <w:ilvl w:val="0"/>
          <w:numId w:val="33"/>
        </w:numPr>
        <w:spacing w:before="59"/>
        <w:ind w:right="835"/>
        <w:rPr>
          <w:sz w:val="24"/>
          <w:szCs w:val="24"/>
        </w:rPr>
      </w:pPr>
      <w:r>
        <w:rPr>
          <w:rStyle w:val="None"/>
          <w:sz w:val="24"/>
          <w:szCs w:val="24"/>
        </w:rPr>
        <w:t>Establish a plan for volunteers/staffing of the children’s spaces. Review and implement the</w:t>
      </w:r>
      <w:r>
        <w:rPr>
          <w:rStyle w:val="None"/>
          <w:spacing w:val="-3"/>
          <w:sz w:val="24"/>
          <w:szCs w:val="24"/>
        </w:rPr>
        <w:t xml:space="preserve"> </w:t>
      </w:r>
      <w:r>
        <w:rPr>
          <w:rStyle w:val="None"/>
          <w:sz w:val="24"/>
          <w:szCs w:val="24"/>
        </w:rPr>
        <w:t>f</w:t>
      </w:r>
      <w:r>
        <w:rPr>
          <w:rStyle w:val="None"/>
          <w:sz w:val="24"/>
          <w:szCs w:val="24"/>
        </w:rPr>
        <w:t>ollowing:</w:t>
      </w:r>
    </w:p>
    <w:p w:rsidR="00AF7FF7" w:rsidRDefault="005909D5">
      <w:pPr>
        <w:pStyle w:val="ListParagraph"/>
        <w:numPr>
          <w:ilvl w:val="1"/>
          <w:numId w:val="31"/>
        </w:numPr>
        <w:spacing w:before="155"/>
        <w:ind w:right="2427"/>
        <w:rPr>
          <w:rFonts w:ascii="Symbol" w:hAnsi="Symbol"/>
          <w:sz w:val="24"/>
          <w:szCs w:val="24"/>
        </w:rPr>
      </w:pPr>
      <w:r>
        <w:rPr>
          <w:rStyle w:val="Hyperlink1"/>
          <w:rFonts w:eastAsia="Arial Unicode MS"/>
          <w:sz w:val="24"/>
          <w:szCs w:val="24"/>
        </w:rPr>
        <w:t>All adults in Stage 2 are required to submit a</w:t>
      </w:r>
      <w:r>
        <w:rPr>
          <w:rStyle w:val="None"/>
          <w:spacing w:val="-18"/>
          <w:sz w:val="24"/>
          <w:szCs w:val="24"/>
        </w:rPr>
        <w:t xml:space="preserve"> </w:t>
      </w:r>
      <w:r>
        <w:rPr>
          <w:rStyle w:val="Hyperlink1"/>
          <w:rFonts w:eastAsia="Arial Unicode MS"/>
          <w:sz w:val="24"/>
          <w:szCs w:val="24"/>
        </w:rPr>
        <w:t>Health Acknowledgement Form and wear a face</w:t>
      </w:r>
      <w:r>
        <w:rPr>
          <w:rStyle w:val="None"/>
          <w:spacing w:val="-11"/>
          <w:sz w:val="24"/>
          <w:szCs w:val="24"/>
        </w:rPr>
        <w:t xml:space="preserve"> </w:t>
      </w:r>
      <w:r>
        <w:rPr>
          <w:rStyle w:val="Hyperlink1"/>
          <w:rFonts w:eastAsia="Arial Unicode MS"/>
          <w:sz w:val="24"/>
          <w:szCs w:val="24"/>
        </w:rPr>
        <w:t>covering;</w:t>
      </w:r>
    </w:p>
    <w:p w:rsidR="00AF7FF7" w:rsidRDefault="005909D5">
      <w:pPr>
        <w:pStyle w:val="ListParagraph"/>
        <w:numPr>
          <w:ilvl w:val="1"/>
          <w:numId w:val="34"/>
        </w:numPr>
        <w:spacing w:before="4" w:line="237" w:lineRule="auto"/>
        <w:ind w:right="1307"/>
        <w:rPr>
          <w:rFonts w:ascii="Symbol" w:hAnsi="Symbol"/>
          <w:sz w:val="24"/>
          <w:szCs w:val="24"/>
        </w:rPr>
      </w:pPr>
      <w:r>
        <w:rPr>
          <w:rStyle w:val="None"/>
          <w:sz w:val="24"/>
          <w:szCs w:val="24"/>
        </w:rPr>
        <w:t>Contingencies need to be in place for when a worker is unable</w:t>
      </w:r>
      <w:r>
        <w:rPr>
          <w:rStyle w:val="None"/>
          <w:spacing w:val="-22"/>
          <w:sz w:val="24"/>
          <w:szCs w:val="24"/>
        </w:rPr>
        <w:t xml:space="preserve"> </w:t>
      </w:r>
      <w:r>
        <w:rPr>
          <w:rStyle w:val="None"/>
          <w:sz w:val="24"/>
          <w:szCs w:val="24"/>
        </w:rPr>
        <w:t>to serve, and for if more children show up than were expected;</w:t>
      </w:r>
      <w:r>
        <w:rPr>
          <w:rStyle w:val="None"/>
          <w:spacing w:val="-20"/>
          <w:sz w:val="24"/>
          <w:szCs w:val="24"/>
        </w:rPr>
        <w:t xml:space="preserve"> </w:t>
      </w:r>
      <w:r>
        <w:rPr>
          <w:rStyle w:val="None"/>
          <w:sz w:val="24"/>
          <w:szCs w:val="24"/>
        </w:rPr>
        <w:t>and</w:t>
      </w:r>
    </w:p>
    <w:p w:rsidR="00AF7FF7" w:rsidRDefault="005909D5">
      <w:pPr>
        <w:pStyle w:val="ListParagraph"/>
        <w:numPr>
          <w:ilvl w:val="1"/>
          <w:numId w:val="34"/>
        </w:numPr>
        <w:spacing w:before="1"/>
        <w:ind w:right="633"/>
        <w:rPr>
          <w:rFonts w:ascii="Symbol" w:hAnsi="Symbol"/>
          <w:sz w:val="24"/>
          <w:szCs w:val="24"/>
        </w:rPr>
      </w:pPr>
      <w:r>
        <w:rPr>
          <w:rStyle w:val="None"/>
          <w:sz w:val="24"/>
          <w:szCs w:val="24"/>
        </w:rPr>
        <w:t xml:space="preserve">Workers must </w:t>
      </w:r>
      <w:r>
        <w:rPr>
          <w:rStyle w:val="None"/>
          <w:sz w:val="24"/>
          <w:szCs w:val="24"/>
        </w:rPr>
        <w:t>wash or sanitize hands before handling children. All</w:t>
      </w:r>
      <w:r>
        <w:rPr>
          <w:rStyle w:val="None"/>
          <w:spacing w:val="-21"/>
          <w:sz w:val="24"/>
          <w:szCs w:val="24"/>
        </w:rPr>
        <w:t xml:space="preserve"> </w:t>
      </w:r>
      <w:r>
        <w:rPr>
          <w:rStyle w:val="None"/>
          <w:sz w:val="24"/>
          <w:szCs w:val="24"/>
        </w:rPr>
        <w:t>sup- plies must be readily available but out of the reach of</w:t>
      </w:r>
      <w:r>
        <w:rPr>
          <w:rStyle w:val="None"/>
          <w:spacing w:val="-19"/>
          <w:sz w:val="24"/>
          <w:szCs w:val="24"/>
        </w:rPr>
        <w:t xml:space="preserve"> </w:t>
      </w:r>
      <w:r>
        <w:rPr>
          <w:rStyle w:val="None"/>
          <w:sz w:val="24"/>
          <w:szCs w:val="24"/>
        </w:rPr>
        <w:t>children.</w:t>
      </w:r>
    </w:p>
    <w:p w:rsidR="00AF7FF7" w:rsidRDefault="00AF7FF7">
      <w:pPr>
        <w:pStyle w:val="BodyText"/>
        <w:spacing w:before="3"/>
        <w:ind w:left="0" w:firstLine="0"/>
      </w:pPr>
    </w:p>
    <w:p w:rsidR="00AF7FF7" w:rsidRDefault="005909D5">
      <w:pPr>
        <w:pStyle w:val="ListParagraph"/>
        <w:numPr>
          <w:ilvl w:val="0"/>
          <w:numId w:val="29"/>
        </w:numPr>
        <w:ind w:right="766"/>
        <w:rPr>
          <w:sz w:val="24"/>
          <w:szCs w:val="24"/>
        </w:rPr>
      </w:pPr>
      <w:r>
        <w:rPr>
          <w:rStyle w:val="None"/>
          <w:sz w:val="24"/>
          <w:szCs w:val="24"/>
        </w:rPr>
        <w:t>Define how children will be assigned to rooms (by age, by family, etc.). Every room must allow for enough space to achieve 6-foot s</w:t>
      </w:r>
      <w:r>
        <w:rPr>
          <w:rStyle w:val="None"/>
          <w:sz w:val="24"/>
          <w:szCs w:val="24"/>
        </w:rPr>
        <w:t>ocial distancing. The reality is that it will be hard to keep children apart but bigger rooms al- low children to spread</w:t>
      </w:r>
      <w:r>
        <w:rPr>
          <w:rStyle w:val="None"/>
          <w:spacing w:val="-6"/>
          <w:sz w:val="24"/>
          <w:szCs w:val="24"/>
        </w:rPr>
        <w:t xml:space="preserve"> </w:t>
      </w:r>
      <w:r>
        <w:rPr>
          <w:rStyle w:val="None"/>
          <w:sz w:val="24"/>
          <w:szCs w:val="24"/>
        </w:rPr>
        <w:t>out.</w:t>
      </w:r>
    </w:p>
    <w:p w:rsidR="00AF7FF7" w:rsidRDefault="005909D5">
      <w:pPr>
        <w:pStyle w:val="ListParagraph"/>
        <w:numPr>
          <w:ilvl w:val="0"/>
          <w:numId w:val="28"/>
        </w:numPr>
        <w:spacing w:before="159" w:line="237" w:lineRule="auto"/>
        <w:ind w:right="497"/>
        <w:rPr>
          <w:sz w:val="24"/>
          <w:szCs w:val="24"/>
        </w:rPr>
      </w:pPr>
      <w:r>
        <w:rPr>
          <w:rStyle w:val="None"/>
          <w:sz w:val="24"/>
          <w:szCs w:val="24"/>
        </w:rPr>
        <w:t>Establish a communication plan for children and parents/caregivers so that they will know what to expect. Review and implement the</w:t>
      </w:r>
      <w:r>
        <w:rPr>
          <w:rStyle w:val="None"/>
          <w:spacing w:val="-7"/>
          <w:sz w:val="24"/>
          <w:szCs w:val="24"/>
        </w:rPr>
        <w:t xml:space="preserve"> </w:t>
      </w:r>
      <w:r>
        <w:rPr>
          <w:rStyle w:val="None"/>
          <w:sz w:val="24"/>
          <w:szCs w:val="24"/>
        </w:rPr>
        <w:t>following:</w:t>
      </w:r>
    </w:p>
    <w:p w:rsidR="00AF7FF7" w:rsidRDefault="005909D5">
      <w:pPr>
        <w:pStyle w:val="ListParagraph"/>
        <w:numPr>
          <w:ilvl w:val="1"/>
          <w:numId w:val="31"/>
        </w:numPr>
        <w:spacing w:before="161"/>
        <w:ind w:right="683"/>
        <w:rPr>
          <w:rFonts w:ascii="Symbol" w:hAnsi="Symbol"/>
          <w:sz w:val="24"/>
          <w:szCs w:val="24"/>
        </w:rPr>
      </w:pPr>
      <w:r>
        <w:rPr>
          <w:rStyle w:val="Hyperlink1"/>
          <w:rFonts w:eastAsia="Arial Unicode MS"/>
          <w:sz w:val="24"/>
          <w:szCs w:val="24"/>
        </w:rPr>
        <w:t xml:space="preserve">Give your church members/attendees as much information as possible about the LCP. Include not only the time, location, and service type, but list out all rules, requirements, and protocols, including capacity limits, physical social distancing </w:t>
      </w:r>
      <w:r>
        <w:rPr>
          <w:rStyle w:val="Hyperlink1"/>
          <w:rFonts w:eastAsia="Arial Unicode MS"/>
          <w:sz w:val="24"/>
          <w:szCs w:val="24"/>
        </w:rPr>
        <w:t>requirements,</w:t>
      </w:r>
      <w:r>
        <w:rPr>
          <w:rStyle w:val="None"/>
          <w:spacing w:val="-19"/>
          <w:sz w:val="24"/>
          <w:szCs w:val="24"/>
        </w:rPr>
        <w:t xml:space="preserve"> </w:t>
      </w:r>
      <w:r>
        <w:rPr>
          <w:rStyle w:val="Hyperlink1"/>
          <w:rFonts w:eastAsia="Arial Unicode MS"/>
          <w:sz w:val="24"/>
          <w:szCs w:val="24"/>
        </w:rPr>
        <w:t>etc.;</w:t>
      </w:r>
    </w:p>
    <w:p w:rsidR="00AF7FF7" w:rsidRDefault="005909D5">
      <w:pPr>
        <w:pStyle w:val="ListParagraph"/>
        <w:numPr>
          <w:ilvl w:val="1"/>
          <w:numId w:val="31"/>
        </w:numPr>
        <w:spacing w:before="2" w:line="237" w:lineRule="auto"/>
        <w:ind w:right="671"/>
        <w:rPr>
          <w:rFonts w:ascii="Symbol" w:hAnsi="Symbol"/>
          <w:sz w:val="24"/>
          <w:szCs w:val="24"/>
        </w:rPr>
      </w:pPr>
      <w:r>
        <w:rPr>
          <w:rStyle w:val="Hyperlink1"/>
          <w:rFonts w:eastAsia="Arial Unicode MS"/>
          <w:sz w:val="24"/>
          <w:szCs w:val="24"/>
        </w:rPr>
        <w:t>Provide a contact person and contact information for members to</w:t>
      </w:r>
      <w:r>
        <w:rPr>
          <w:rStyle w:val="None"/>
          <w:spacing w:val="-22"/>
          <w:sz w:val="24"/>
          <w:szCs w:val="24"/>
        </w:rPr>
        <w:t xml:space="preserve"> </w:t>
      </w:r>
      <w:r>
        <w:rPr>
          <w:rStyle w:val="Hyperlink1"/>
          <w:rFonts w:eastAsia="Arial Unicode MS"/>
          <w:sz w:val="24"/>
          <w:szCs w:val="24"/>
        </w:rPr>
        <w:t>raise any questions or concerns they may have. Ultimately, the members should be well-informed to build trust and process the plan;</w:t>
      </w:r>
      <w:r>
        <w:rPr>
          <w:rStyle w:val="None"/>
          <w:spacing w:val="-6"/>
          <w:sz w:val="24"/>
          <w:szCs w:val="24"/>
        </w:rPr>
        <w:t xml:space="preserve"> </w:t>
      </w:r>
      <w:r>
        <w:rPr>
          <w:rStyle w:val="Hyperlink1"/>
          <w:rFonts w:eastAsia="Arial Unicode MS"/>
          <w:sz w:val="24"/>
          <w:szCs w:val="24"/>
        </w:rPr>
        <w:t>and</w:t>
      </w:r>
    </w:p>
    <w:p w:rsidR="00AF7FF7" w:rsidRDefault="005909D5">
      <w:pPr>
        <w:pStyle w:val="ListParagraph"/>
        <w:numPr>
          <w:ilvl w:val="1"/>
          <w:numId w:val="31"/>
        </w:numPr>
        <w:spacing w:before="7" w:line="237" w:lineRule="auto"/>
        <w:ind w:right="544"/>
        <w:rPr>
          <w:rFonts w:ascii="Symbol" w:hAnsi="Symbol"/>
          <w:sz w:val="24"/>
          <w:szCs w:val="24"/>
        </w:rPr>
      </w:pPr>
      <w:r>
        <w:rPr>
          <w:rStyle w:val="Hyperlink1"/>
          <w:rFonts w:eastAsia="Arial Unicode MS"/>
          <w:sz w:val="24"/>
          <w:szCs w:val="24"/>
        </w:rPr>
        <w:t>A video would be helpful to make the</w:t>
      </w:r>
      <w:r>
        <w:rPr>
          <w:rStyle w:val="Hyperlink1"/>
          <w:rFonts w:eastAsia="Arial Unicode MS"/>
          <w:sz w:val="24"/>
          <w:szCs w:val="24"/>
        </w:rPr>
        <w:t xml:space="preserve"> parents and children aware of</w:t>
      </w:r>
      <w:r>
        <w:rPr>
          <w:rStyle w:val="None"/>
          <w:spacing w:val="-20"/>
          <w:sz w:val="24"/>
          <w:szCs w:val="24"/>
        </w:rPr>
        <w:t xml:space="preserve"> </w:t>
      </w:r>
      <w:r>
        <w:rPr>
          <w:rStyle w:val="Hyperlink1"/>
          <w:rFonts w:eastAsia="Arial Unicode MS"/>
          <w:sz w:val="24"/>
          <w:szCs w:val="24"/>
        </w:rPr>
        <w:t>the experience they will have for limited</w:t>
      </w:r>
      <w:r>
        <w:rPr>
          <w:rStyle w:val="None"/>
          <w:spacing w:val="-13"/>
          <w:sz w:val="24"/>
          <w:szCs w:val="24"/>
        </w:rPr>
        <w:t xml:space="preserve"> </w:t>
      </w:r>
      <w:r>
        <w:rPr>
          <w:rStyle w:val="Hyperlink1"/>
          <w:rFonts w:eastAsia="Arial Unicode MS"/>
          <w:sz w:val="24"/>
          <w:szCs w:val="24"/>
        </w:rPr>
        <w:t>childcare.</w:t>
      </w:r>
    </w:p>
    <w:p w:rsidR="00AF7FF7" w:rsidRDefault="00AF7FF7">
      <w:pPr>
        <w:pStyle w:val="BodyText"/>
        <w:spacing w:before="9"/>
        <w:ind w:left="0" w:firstLine="0"/>
      </w:pPr>
    </w:p>
    <w:p w:rsidR="00AF7FF7" w:rsidRDefault="005909D5">
      <w:pPr>
        <w:pStyle w:val="ListParagraph"/>
        <w:numPr>
          <w:ilvl w:val="0"/>
          <w:numId w:val="29"/>
        </w:numPr>
        <w:spacing w:before="1"/>
        <w:ind w:right="906"/>
        <w:rPr>
          <w:sz w:val="24"/>
          <w:szCs w:val="24"/>
        </w:rPr>
      </w:pPr>
      <w:r>
        <w:rPr>
          <w:rStyle w:val="None"/>
          <w:sz w:val="24"/>
          <w:szCs w:val="24"/>
        </w:rPr>
        <w:t>Establish a registration, check-in and check-out procedure. Review and im- plement the</w:t>
      </w:r>
      <w:r>
        <w:rPr>
          <w:rStyle w:val="None"/>
          <w:spacing w:val="-1"/>
          <w:sz w:val="24"/>
          <w:szCs w:val="24"/>
        </w:rPr>
        <w:t xml:space="preserve"> </w:t>
      </w:r>
      <w:r>
        <w:rPr>
          <w:rStyle w:val="None"/>
          <w:sz w:val="24"/>
          <w:szCs w:val="24"/>
        </w:rPr>
        <w:t>following:</w:t>
      </w:r>
    </w:p>
    <w:p w:rsidR="00AF7FF7" w:rsidRDefault="005909D5">
      <w:pPr>
        <w:pStyle w:val="ListParagraph"/>
        <w:numPr>
          <w:ilvl w:val="1"/>
          <w:numId w:val="34"/>
        </w:numPr>
        <w:spacing w:before="158"/>
        <w:ind w:right="335"/>
        <w:rPr>
          <w:rFonts w:ascii="Symbol" w:hAnsi="Symbol"/>
          <w:sz w:val="24"/>
          <w:szCs w:val="24"/>
        </w:rPr>
      </w:pPr>
      <w:r>
        <w:rPr>
          <w:rStyle w:val="None"/>
          <w:sz w:val="24"/>
          <w:szCs w:val="24"/>
        </w:rPr>
        <w:t xml:space="preserve">Registration (RSVP) and Health Acknowledgement Form for children par- </w:t>
      </w:r>
      <w:r>
        <w:rPr>
          <w:rStyle w:val="None"/>
          <w:sz w:val="24"/>
          <w:szCs w:val="24"/>
        </w:rPr>
        <w:t>ticipating in limited childcare during worship can be indicated on a family registration form, which is due into the church 4 days prior to worship. A church can add whatever information they need for each child</w:t>
      </w:r>
      <w:r>
        <w:rPr>
          <w:rStyle w:val="None"/>
          <w:spacing w:val="-20"/>
          <w:sz w:val="24"/>
          <w:szCs w:val="24"/>
        </w:rPr>
        <w:t xml:space="preserve"> </w:t>
      </w:r>
      <w:r>
        <w:rPr>
          <w:rStyle w:val="None"/>
          <w:sz w:val="24"/>
          <w:szCs w:val="24"/>
        </w:rPr>
        <w:t>attending;</w:t>
      </w:r>
    </w:p>
    <w:p w:rsidR="00AF7FF7" w:rsidRDefault="005909D5">
      <w:pPr>
        <w:pStyle w:val="ListParagraph"/>
        <w:numPr>
          <w:ilvl w:val="1"/>
          <w:numId w:val="31"/>
        </w:numPr>
        <w:spacing w:before="3"/>
        <w:ind w:right="547"/>
        <w:rPr>
          <w:rFonts w:ascii="Symbol" w:hAnsi="Symbol"/>
          <w:sz w:val="24"/>
          <w:szCs w:val="24"/>
        </w:rPr>
      </w:pPr>
      <w:r>
        <w:rPr>
          <w:rStyle w:val="Hyperlink1"/>
          <w:rFonts w:eastAsia="Arial Unicode MS"/>
          <w:sz w:val="24"/>
          <w:szCs w:val="24"/>
        </w:rPr>
        <w:t>Infants and Toddlers may be check</w:t>
      </w:r>
      <w:r>
        <w:rPr>
          <w:rStyle w:val="Hyperlink1"/>
          <w:rFonts w:eastAsia="Arial Unicode MS"/>
          <w:sz w:val="24"/>
          <w:szCs w:val="24"/>
        </w:rPr>
        <w:t xml:space="preserve">ed-in and checked-out at the nursery door but parents/caregivers should not enter the room. </w:t>
      </w:r>
      <w:r>
        <w:rPr>
          <w:rStyle w:val="None"/>
          <w:spacing w:val="-3"/>
          <w:sz w:val="24"/>
          <w:szCs w:val="24"/>
        </w:rPr>
        <w:t xml:space="preserve">It </w:t>
      </w:r>
      <w:r>
        <w:rPr>
          <w:rStyle w:val="Hyperlink1"/>
          <w:rFonts w:eastAsia="Arial Unicode MS"/>
          <w:sz w:val="24"/>
          <w:szCs w:val="24"/>
        </w:rPr>
        <w:t>is recom- mended that diaper bags be secured in a space away from the main room;</w:t>
      </w:r>
    </w:p>
    <w:p w:rsidR="00AF7FF7" w:rsidRDefault="005909D5">
      <w:pPr>
        <w:pStyle w:val="ListParagraph"/>
        <w:numPr>
          <w:ilvl w:val="1"/>
          <w:numId w:val="31"/>
        </w:numPr>
        <w:spacing w:before="1" w:line="237" w:lineRule="auto"/>
        <w:ind w:right="696"/>
        <w:rPr>
          <w:rFonts w:ascii="Symbol" w:hAnsi="Symbol"/>
          <w:sz w:val="24"/>
          <w:szCs w:val="24"/>
        </w:rPr>
      </w:pPr>
      <w:r>
        <w:rPr>
          <w:rStyle w:val="Hyperlink1"/>
          <w:rFonts w:eastAsia="Arial Unicode MS"/>
          <w:sz w:val="24"/>
          <w:szCs w:val="24"/>
        </w:rPr>
        <w:t>Older children may be checked-in and checked-out in a location away from the chi</w:t>
      </w:r>
      <w:r>
        <w:rPr>
          <w:rStyle w:val="Hyperlink1"/>
          <w:rFonts w:eastAsia="Arial Unicode MS"/>
          <w:sz w:val="24"/>
          <w:szCs w:val="24"/>
        </w:rPr>
        <w:t>ldcare space. A worker will escort the child to</w:t>
      </w:r>
      <w:r>
        <w:rPr>
          <w:rStyle w:val="None"/>
          <w:spacing w:val="-14"/>
          <w:sz w:val="24"/>
          <w:szCs w:val="24"/>
        </w:rPr>
        <w:t xml:space="preserve"> </w:t>
      </w:r>
      <w:r>
        <w:rPr>
          <w:rStyle w:val="Hyperlink1"/>
          <w:rFonts w:eastAsia="Arial Unicode MS"/>
          <w:sz w:val="24"/>
          <w:szCs w:val="24"/>
        </w:rPr>
        <w:t>the</w:t>
      </w:r>
    </w:p>
    <w:p w:rsidR="00AF7FF7" w:rsidRDefault="00AF7FF7">
      <w:pPr>
        <w:pStyle w:val="Body"/>
        <w:spacing w:line="237" w:lineRule="auto"/>
        <w:sectPr w:rsidR="00AF7FF7">
          <w:headerReference w:type="default" r:id="rId31"/>
          <w:pgSz w:w="12240" w:h="15840"/>
          <w:pgMar w:top="1420" w:right="1220" w:bottom="960" w:left="1220" w:header="0" w:footer="720" w:gutter="0"/>
          <w:cols w:space="720"/>
        </w:sectPr>
      </w:pPr>
    </w:p>
    <w:p w:rsidR="00AF7FF7" w:rsidRDefault="005909D5">
      <w:pPr>
        <w:pStyle w:val="BodyText"/>
        <w:spacing w:before="72"/>
        <w:ind w:right="241" w:firstLine="0"/>
      </w:pPr>
      <w:r>
        <w:rPr>
          <w:rStyle w:val="None"/>
        </w:rPr>
        <w:t>proper room. Make sure there is social distancing of 6 foot for adults wait- ing to check in/out children;</w:t>
      </w:r>
    </w:p>
    <w:p w:rsidR="00AF7FF7" w:rsidRDefault="005909D5">
      <w:pPr>
        <w:pStyle w:val="ListParagraph"/>
        <w:numPr>
          <w:ilvl w:val="1"/>
          <w:numId w:val="34"/>
        </w:numPr>
        <w:ind w:right="999"/>
        <w:rPr>
          <w:rFonts w:ascii="Symbol" w:hAnsi="Symbol"/>
          <w:sz w:val="24"/>
          <w:szCs w:val="24"/>
        </w:rPr>
      </w:pPr>
      <w:r>
        <w:rPr>
          <w:rStyle w:val="None"/>
          <w:sz w:val="24"/>
          <w:szCs w:val="24"/>
        </w:rPr>
        <w:t xml:space="preserve">Children may not bring items from home, with the exception </w:t>
      </w:r>
      <w:r>
        <w:rPr>
          <w:rStyle w:val="None"/>
          <w:spacing w:val="-3"/>
          <w:sz w:val="24"/>
          <w:szCs w:val="24"/>
        </w:rPr>
        <w:t>of</w:t>
      </w:r>
      <w:r>
        <w:rPr>
          <w:rStyle w:val="None"/>
          <w:spacing w:val="-17"/>
          <w:sz w:val="24"/>
          <w:szCs w:val="24"/>
        </w:rPr>
        <w:t xml:space="preserve"> </w:t>
      </w:r>
      <w:r>
        <w:rPr>
          <w:rStyle w:val="None"/>
          <w:sz w:val="24"/>
          <w:szCs w:val="24"/>
        </w:rPr>
        <w:t>dia- per supplies;</w:t>
      </w:r>
      <w:r>
        <w:rPr>
          <w:rStyle w:val="None"/>
          <w:spacing w:val="-4"/>
          <w:sz w:val="24"/>
          <w:szCs w:val="24"/>
        </w:rPr>
        <w:t xml:space="preserve"> </w:t>
      </w:r>
      <w:r>
        <w:rPr>
          <w:rStyle w:val="None"/>
          <w:sz w:val="24"/>
          <w:szCs w:val="24"/>
        </w:rPr>
        <w:t>and</w:t>
      </w:r>
    </w:p>
    <w:p w:rsidR="00AF7FF7" w:rsidRDefault="005909D5">
      <w:pPr>
        <w:pStyle w:val="ListParagraph"/>
        <w:numPr>
          <w:ilvl w:val="1"/>
          <w:numId w:val="35"/>
        </w:numPr>
        <w:rPr>
          <w:rFonts w:ascii="Symbol" w:hAnsi="Symbol"/>
          <w:sz w:val="24"/>
          <w:szCs w:val="24"/>
        </w:rPr>
      </w:pPr>
      <w:r>
        <w:rPr>
          <w:rStyle w:val="None"/>
          <w:sz w:val="24"/>
          <w:szCs w:val="24"/>
        </w:rPr>
        <w:t>Food and drink are prohibited at this</w:t>
      </w:r>
      <w:r>
        <w:rPr>
          <w:rStyle w:val="None"/>
          <w:spacing w:val="-1"/>
          <w:sz w:val="24"/>
          <w:szCs w:val="24"/>
        </w:rPr>
        <w:t xml:space="preserve"> </w:t>
      </w:r>
      <w:r>
        <w:rPr>
          <w:rStyle w:val="None"/>
          <w:sz w:val="24"/>
          <w:szCs w:val="24"/>
        </w:rPr>
        <w:t>time.</w:t>
      </w:r>
    </w:p>
    <w:p w:rsidR="00AF7FF7" w:rsidRDefault="00AF7FF7">
      <w:pPr>
        <w:pStyle w:val="BodyText"/>
        <w:ind w:left="0" w:firstLine="0"/>
        <w:rPr>
          <w:rStyle w:val="None"/>
          <w:sz w:val="26"/>
          <w:szCs w:val="26"/>
        </w:rPr>
      </w:pPr>
    </w:p>
    <w:p w:rsidR="00AF7FF7" w:rsidRDefault="00AF7FF7">
      <w:pPr>
        <w:pStyle w:val="BodyText"/>
        <w:spacing w:before="9"/>
        <w:ind w:left="0" w:firstLine="0"/>
        <w:rPr>
          <w:rStyle w:val="None"/>
          <w:sz w:val="20"/>
          <w:szCs w:val="20"/>
        </w:rPr>
      </w:pPr>
    </w:p>
    <w:p w:rsidR="00AF7FF7" w:rsidRDefault="005909D5">
      <w:pPr>
        <w:pStyle w:val="ListParagraph"/>
        <w:numPr>
          <w:ilvl w:val="0"/>
          <w:numId w:val="36"/>
        </w:numPr>
        <w:rPr>
          <w:b/>
          <w:bCs/>
          <w:sz w:val="24"/>
          <w:szCs w:val="24"/>
        </w:rPr>
      </w:pPr>
      <w:r>
        <w:rPr>
          <w:rStyle w:val="None"/>
          <w:b/>
          <w:bCs/>
          <w:sz w:val="24"/>
          <w:szCs w:val="24"/>
          <w:u w:val="thick"/>
        </w:rPr>
        <w:t>ATTACHMENT C: DRIVE-IN WORSHIP</w:t>
      </w:r>
      <w:r>
        <w:rPr>
          <w:rStyle w:val="None"/>
          <w:b/>
          <w:bCs/>
          <w:spacing w:val="-8"/>
          <w:sz w:val="24"/>
          <w:szCs w:val="24"/>
          <w:u w:val="thick"/>
        </w:rPr>
        <w:t xml:space="preserve"> </w:t>
      </w:r>
      <w:r>
        <w:rPr>
          <w:rStyle w:val="None"/>
          <w:b/>
          <w:bCs/>
          <w:sz w:val="24"/>
          <w:szCs w:val="24"/>
          <w:u w:val="thick"/>
        </w:rPr>
        <w:t>REQUIREMENTS</w:t>
      </w:r>
    </w:p>
    <w:p w:rsidR="00AF7FF7" w:rsidRDefault="00AF7FF7">
      <w:pPr>
        <w:pStyle w:val="BodyText"/>
        <w:spacing w:before="2"/>
        <w:ind w:left="0" w:firstLine="0"/>
        <w:rPr>
          <w:rStyle w:val="None"/>
          <w:b/>
          <w:bCs/>
          <w:sz w:val="16"/>
          <w:szCs w:val="16"/>
        </w:rPr>
      </w:pPr>
    </w:p>
    <w:p w:rsidR="00AF7FF7" w:rsidRDefault="005909D5">
      <w:pPr>
        <w:pStyle w:val="ListParagraph"/>
        <w:numPr>
          <w:ilvl w:val="0"/>
          <w:numId w:val="38"/>
        </w:numPr>
        <w:spacing w:before="90"/>
        <w:rPr>
          <w:b/>
          <w:bCs/>
          <w:sz w:val="24"/>
          <w:szCs w:val="24"/>
        </w:rPr>
      </w:pPr>
      <w:r>
        <w:rPr>
          <w:rStyle w:val="None"/>
          <w:b/>
          <w:bCs/>
          <w:sz w:val="24"/>
          <w:szCs w:val="24"/>
        </w:rPr>
        <w:t>Strict Protocol Requirements:</w:t>
      </w:r>
      <w:r>
        <w:rPr>
          <w:rStyle w:val="None"/>
          <w:b/>
          <w:bCs/>
          <w:spacing w:val="-2"/>
          <w:sz w:val="24"/>
          <w:szCs w:val="24"/>
        </w:rPr>
        <w:t xml:space="preserve"> </w:t>
      </w:r>
      <w:r>
        <w:rPr>
          <w:rStyle w:val="None"/>
          <w:b/>
          <w:bCs/>
          <w:sz w:val="24"/>
          <w:szCs w:val="24"/>
        </w:rPr>
        <w:t>Generally</w:t>
      </w:r>
    </w:p>
    <w:p w:rsidR="00AF7FF7" w:rsidRDefault="00AF7FF7">
      <w:pPr>
        <w:pStyle w:val="BodyText"/>
        <w:spacing w:before="6"/>
        <w:ind w:left="0" w:firstLine="0"/>
        <w:rPr>
          <w:rStyle w:val="None"/>
          <w:b/>
          <w:bCs/>
          <w:sz w:val="23"/>
          <w:szCs w:val="23"/>
        </w:rPr>
      </w:pPr>
    </w:p>
    <w:p w:rsidR="00AF7FF7" w:rsidRDefault="005909D5">
      <w:pPr>
        <w:pStyle w:val="Heading"/>
        <w:numPr>
          <w:ilvl w:val="1"/>
          <w:numId w:val="40"/>
        </w:numPr>
        <w:spacing w:line="293" w:lineRule="exact"/>
        <w:rPr>
          <w:lang w:val="it-IT"/>
        </w:rPr>
      </w:pPr>
      <w:r>
        <w:rPr>
          <w:rStyle w:val="None"/>
          <w:lang w:val="it-IT"/>
        </w:rPr>
        <w:t>Individual</w:t>
      </w:r>
      <w:r>
        <w:rPr>
          <w:rStyle w:val="None"/>
        </w:rPr>
        <w:t xml:space="preserve"> </w:t>
      </w:r>
      <w:r>
        <w:rPr>
          <w:rStyle w:val="None"/>
        </w:rPr>
        <w:t>Safety</w:t>
      </w:r>
    </w:p>
    <w:p w:rsidR="00AF7FF7" w:rsidRDefault="005909D5">
      <w:pPr>
        <w:pStyle w:val="ListParagraph"/>
        <w:numPr>
          <w:ilvl w:val="2"/>
          <w:numId w:val="40"/>
        </w:numPr>
        <w:spacing w:line="293" w:lineRule="exact"/>
        <w:rPr>
          <w:sz w:val="24"/>
          <w:szCs w:val="24"/>
        </w:rPr>
      </w:pPr>
      <w:r>
        <w:rPr>
          <w:rStyle w:val="None"/>
          <w:sz w:val="24"/>
          <w:szCs w:val="24"/>
        </w:rPr>
        <w:t>Continue Healthy Church</w:t>
      </w:r>
      <w:r>
        <w:rPr>
          <w:rStyle w:val="None"/>
          <w:spacing w:val="-8"/>
          <w:sz w:val="24"/>
          <w:szCs w:val="24"/>
        </w:rPr>
        <w:t xml:space="preserve"> </w:t>
      </w:r>
      <w:r>
        <w:rPr>
          <w:rStyle w:val="None"/>
          <w:sz w:val="24"/>
          <w:szCs w:val="24"/>
        </w:rPr>
        <w:t>Teams.</w:t>
      </w:r>
    </w:p>
    <w:p w:rsidR="00AF7FF7" w:rsidRDefault="005909D5">
      <w:pPr>
        <w:pStyle w:val="ListParagraph"/>
        <w:numPr>
          <w:ilvl w:val="2"/>
          <w:numId w:val="40"/>
        </w:numPr>
        <w:spacing w:before="2" w:line="293" w:lineRule="exact"/>
        <w:rPr>
          <w:sz w:val="24"/>
          <w:szCs w:val="24"/>
        </w:rPr>
      </w:pPr>
      <w:r>
        <w:rPr>
          <w:rStyle w:val="None"/>
          <w:sz w:val="24"/>
          <w:szCs w:val="24"/>
        </w:rPr>
        <w:t>Those who are sick must stay</w:t>
      </w:r>
      <w:r>
        <w:rPr>
          <w:rStyle w:val="None"/>
          <w:spacing w:val="-10"/>
          <w:sz w:val="24"/>
          <w:szCs w:val="24"/>
        </w:rPr>
        <w:t xml:space="preserve"> </w:t>
      </w:r>
      <w:r>
        <w:rPr>
          <w:rStyle w:val="None"/>
          <w:sz w:val="24"/>
          <w:szCs w:val="24"/>
        </w:rPr>
        <w:t>home.</w:t>
      </w:r>
    </w:p>
    <w:p w:rsidR="00AF7FF7" w:rsidRDefault="005909D5">
      <w:pPr>
        <w:pStyle w:val="ListParagraph"/>
        <w:numPr>
          <w:ilvl w:val="2"/>
          <w:numId w:val="40"/>
        </w:numPr>
        <w:spacing w:line="293" w:lineRule="exact"/>
        <w:rPr>
          <w:sz w:val="24"/>
          <w:szCs w:val="24"/>
        </w:rPr>
      </w:pPr>
      <w:r>
        <w:rPr>
          <w:rStyle w:val="None"/>
          <w:sz w:val="24"/>
          <w:szCs w:val="24"/>
        </w:rPr>
        <w:t xml:space="preserve">Strict physical distancing - 6 feet or </w:t>
      </w:r>
      <w:r>
        <w:rPr>
          <w:rStyle w:val="None"/>
          <w:sz w:val="24"/>
          <w:szCs w:val="24"/>
        </w:rPr>
        <w:t>more at all</w:t>
      </w:r>
      <w:r>
        <w:rPr>
          <w:rStyle w:val="None"/>
          <w:spacing w:val="-7"/>
          <w:sz w:val="24"/>
          <w:szCs w:val="24"/>
        </w:rPr>
        <w:t xml:space="preserve"> </w:t>
      </w:r>
      <w:r>
        <w:rPr>
          <w:rStyle w:val="None"/>
          <w:sz w:val="24"/>
          <w:szCs w:val="24"/>
        </w:rPr>
        <w:t>times.</w:t>
      </w:r>
    </w:p>
    <w:p w:rsidR="00AF7FF7" w:rsidRDefault="005909D5">
      <w:pPr>
        <w:pStyle w:val="ListParagraph"/>
        <w:numPr>
          <w:ilvl w:val="2"/>
          <w:numId w:val="40"/>
        </w:numPr>
        <w:spacing w:line="293" w:lineRule="exact"/>
        <w:rPr>
          <w:sz w:val="24"/>
          <w:szCs w:val="24"/>
        </w:rPr>
      </w:pPr>
      <w:r>
        <w:rPr>
          <w:rStyle w:val="None"/>
          <w:sz w:val="24"/>
          <w:szCs w:val="24"/>
        </w:rPr>
        <w:t>No</w:t>
      </w:r>
      <w:r>
        <w:rPr>
          <w:rStyle w:val="None"/>
          <w:spacing w:val="-1"/>
          <w:sz w:val="24"/>
          <w:szCs w:val="24"/>
        </w:rPr>
        <w:t xml:space="preserve"> </w:t>
      </w:r>
      <w:r>
        <w:rPr>
          <w:rStyle w:val="None"/>
          <w:sz w:val="24"/>
          <w:szCs w:val="24"/>
        </w:rPr>
        <w:t>choirs.</w:t>
      </w:r>
    </w:p>
    <w:p w:rsidR="00AF7FF7" w:rsidRDefault="005909D5">
      <w:pPr>
        <w:pStyle w:val="ListParagraph"/>
        <w:numPr>
          <w:ilvl w:val="2"/>
          <w:numId w:val="40"/>
        </w:numPr>
        <w:spacing w:line="293" w:lineRule="exact"/>
        <w:rPr>
          <w:sz w:val="24"/>
          <w:szCs w:val="24"/>
        </w:rPr>
      </w:pPr>
      <w:r>
        <w:rPr>
          <w:rStyle w:val="None"/>
          <w:sz w:val="24"/>
          <w:szCs w:val="24"/>
        </w:rPr>
        <w:t>Singing allowed in cars</w:t>
      </w:r>
    </w:p>
    <w:p w:rsidR="00AF7FF7" w:rsidRDefault="005909D5">
      <w:pPr>
        <w:pStyle w:val="ListParagraph"/>
        <w:numPr>
          <w:ilvl w:val="2"/>
          <w:numId w:val="40"/>
        </w:numPr>
        <w:spacing w:line="293" w:lineRule="exact"/>
        <w:rPr>
          <w:sz w:val="24"/>
          <w:szCs w:val="24"/>
        </w:rPr>
      </w:pPr>
      <w:ins w:id="5" w:author="Alex Joyner" w:date="2020-10-21T07:35:00Z">
        <w:r>
          <w:rPr>
            <w:rStyle w:val="None"/>
            <w:color w:val="665082"/>
            <w:sz w:val="24"/>
            <w:szCs w:val="24"/>
          </w:rPr>
          <w:t>Up to 4 singers wearing masks are allowed (outdoors only) with proper social distancing - at least 6 feet from each other (more is ideal) and 25 feet from the congregation. Persons in household groups m</w:t>
        </w:r>
        <w:r>
          <w:rPr>
            <w:rStyle w:val="None"/>
            <w:color w:val="665082"/>
            <w:sz w:val="24"/>
            <w:szCs w:val="24"/>
          </w:rPr>
          <w:t xml:space="preserve">ay stand closer to each other (but not to congregation). Rehearsals </w:t>
        </w:r>
        <w:r>
          <w:rPr>
            <w:rStyle w:val="None"/>
            <w:color w:val="665082"/>
            <w:sz w:val="24"/>
            <w:szCs w:val="24"/>
            <w:u w:val="single"/>
          </w:rPr>
          <w:t>must</w:t>
        </w:r>
        <w:r>
          <w:rPr>
            <w:rStyle w:val="None"/>
            <w:color w:val="665082"/>
            <w:sz w:val="24"/>
            <w:szCs w:val="24"/>
          </w:rPr>
          <w:t xml:space="preserve"> be under same conditions.</w:t>
        </w:r>
      </w:ins>
      <w:del w:id="6" w:author="Alex Joyner" w:date="2020-10-21T07:32:00Z">
        <w:r>
          <w:rPr>
            <w:rStyle w:val="None"/>
            <w:sz w:val="24"/>
            <w:szCs w:val="24"/>
          </w:rPr>
          <w:delText xml:space="preserve"> and soloist allowed with proper social</w:delText>
        </w:r>
        <w:r>
          <w:rPr>
            <w:rStyle w:val="None"/>
            <w:spacing w:val="-18"/>
            <w:sz w:val="24"/>
            <w:szCs w:val="24"/>
          </w:rPr>
          <w:delText xml:space="preserve"> </w:delText>
        </w:r>
        <w:r>
          <w:rPr>
            <w:rStyle w:val="None"/>
            <w:sz w:val="24"/>
            <w:szCs w:val="24"/>
          </w:rPr>
          <w:delText>distancing.</w:delText>
        </w:r>
      </w:del>
    </w:p>
    <w:p w:rsidR="00AF7FF7" w:rsidRDefault="005909D5">
      <w:pPr>
        <w:pStyle w:val="ListParagraph"/>
        <w:numPr>
          <w:ilvl w:val="2"/>
          <w:numId w:val="40"/>
        </w:numPr>
        <w:spacing w:line="293" w:lineRule="exact"/>
        <w:rPr>
          <w:sz w:val="24"/>
          <w:szCs w:val="24"/>
        </w:rPr>
      </w:pPr>
      <w:r>
        <w:rPr>
          <w:rStyle w:val="None"/>
          <w:sz w:val="24"/>
          <w:szCs w:val="24"/>
        </w:rPr>
        <w:t>Digital bulletin or bulletin sent prior to</w:t>
      </w:r>
      <w:r>
        <w:rPr>
          <w:rStyle w:val="None"/>
          <w:spacing w:val="-8"/>
          <w:sz w:val="24"/>
          <w:szCs w:val="24"/>
        </w:rPr>
        <w:t xml:space="preserve"> </w:t>
      </w:r>
      <w:r>
        <w:rPr>
          <w:rStyle w:val="None"/>
          <w:sz w:val="24"/>
          <w:szCs w:val="24"/>
        </w:rPr>
        <w:t>worship.</w:t>
      </w:r>
    </w:p>
    <w:p w:rsidR="00AF7FF7" w:rsidRDefault="005909D5">
      <w:pPr>
        <w:pStyle w:val="ListParagraph"/>
        <w:numPr>
          <w:ilvl w:val="2"/>
          <w:numId w:val="40"/>
        </w:numPr>
        <w:spacing w:line="293" w:lineRule="exact"/>
        <w:rPr>
          <w:sz w:val="24"/>
          <w:szCs w:val="24"/>
        </w:rPr>
      </w:pPr>
      <w:r>
        <w:rPr>
          <w:rStyle w:val="None"/>
          <w:sz w:val="24"/>
          <w:szCs w:val="24"/>
        </w:rPr>
        <w:t>Digital words for worship</w:t>
      </w:r>
      <w:r>
        <w:rPr>
          <w:rStyle w:val="None"/>
          <w:spacing w:val="-3"/>
          <w:sz w:val="24"/>
          <w:szCs w:val="24"/>
        </w:rPr>
        <w:t xml:space="preserve"> </w:t>
      </w:r>
      <w:r>
        <w:rPr>
          <w:rStyle w:val="None"/>
          <w:sz w:val="24"/>
          <w:szCs w:val="24"/>
        </w:rPr>
        <w:t>elements.</w:t>
      </w:r>
    </w:p>
    <w:p w:rsidR="00AF7FF7" w:rsidRDefault="005909D5">
      <w:pPr>
        <w:pStyle w:val="ListParagraph"/>
        <w:numPr>
          <w:ilvl w:val="2"/>
          <w:numId w:val="40"/>
        </w:numPr>
        <w:spacing w:line="293" w:lineRule="exact"/>
        <w:rPr>
          <w:sz w:val="24"/>
          <w:szCs w:val="24"/>
        </w:rPr>
      </w:pPr>
      <w:r>
        <w:rPr>
          <w:rStyle w:val="None"/>
          <w:sz w:val="24"/>
          <w:szCs w:val="24"/>
        </w:rPr>
        <w:t xml:space="preserve">No childcare in </w:t>
      </w:r>
      <w:r>
        <w:rPr>
          <w:rStyle w:val="None"/>
          <w:sz w:val="24"/>
          <w:szCs w:val="24"/>
        </w:rPr>
        <w:t>Stage 2 during Drive-In worship</w:t>
      </w:r>
      <w:r>
        <w:rPr>
          <w:rStyle w:val="None"/>
          <w:spacing w:val="-7"/>
          <w:sz w:val="24"/>
          <w:szCs w:val="24"/>
        </w:rPr>
        <w:t xml:space="preserve"> </w:t>
      </w:r>
      <w:r>
        <w:rPr>
          <w:rStyle w:val="None"/>
          <w:sz w:val="24"/>
          <w:szCs w:val="24"/>
        </w:rPr>
        <w:t>service.</w:t>
      </w:r>
    </w:p>
    <w:p w:rsidR="00AF7FF7" w:rsidRDefault="005909D5">
      <w:pPr>
        <w:pStyle w:val="ListParagraph"/>
        <w:numPr>
          <w:ilvl w:val="2"/>
          <w:numId w:val="40"/>
        </w:numPr>
        <w:spacing w:before="1" w:line="293" w:lineRule="exact"/>
        <w:rPr>
          <w:sz w:val="24"/>
          <w:szCs w:val="24"/>
        </w:rPr>
      </w:pPr>
      <w:r>
        <w:rPr>
          <w:rStyle w:val="None"/>
          <w:sz w:val="24"/>
          <w:szCs w:val="24"/>
        </w:rPr>
        <w:t>No nursery or children’s time in Stage</w:t>
      </w:r>
      <w:r>
        <w:rPr>
          <w:rStyle w:val="None"/>
          <w:spacing w:val="-5"/>
          <w:sz w:val="24"/>
          <w:szCs w:val="24"/>
        </w:rPr>
        <w:t xml:space="preserve"> </w:t>
      </w:r>
      <w:r>
        <w:rPr>
          <w:rStyle w:val="None"/>
          <w:sz w:val="24"/>
          <w:szCs w:val="24"/>
        </w:rPr>
        <w:t>2.</w:t>
      </w:r>
    </w:p>
    <w:p w:rsidR="00AF7FF7" w:rsidRDefault="005909D5">
      <w:pPr>
        <w:pStyle w:val="ListParagraph"/>
        <w:numPr>
          <w:ilvl w:val="2"/>
          <w:numId w:val="40"/>
        </w:numPr>
        <w:spacing w:line="293" w:lineRule="exact"/>
        <w:rPr>
          <w:sz w:val="24"/>
          <w:szCs w:val="24"/>
        </w:rPr>
      </w:pPr>
      <w:r>
        <w:rPr>
          <w:rStyle w:val="None"/>
          <w:sz w:val="24"/>
          <w:szCs w:val="24"/>
        </w:rPr>
        <w:t>No coffee or fellowship time in Stage</w:t>
      </w:r>
      <w:r>
        <w:rPr>
          <w:rStyle w:val="None"/>
          <w:spacing w:val="-6"/>
          <w:sz w:val="24"/>
          <w:szCs w:val="24"/>
        </w:rPr>
        <w:t xml:space="preserve"> </w:t>
      </w:r>
      <w:r>
        <w:rPr>
          <w:rStyle w:val="None"/>
          <w:sz w:val="24"/>
          <w:szCs w:val="24"/>
        </w:rPr>
        <w:t>2.</w:t>
      </w:r>
    </w:p>
    <w:p w:rsidR="00AF7FF7" w:rsidRDefault="005909D5">
      <w:pPr>
        <w:pStyle w:val="ListParagraph"/>
        <w:numPr>
          <w:ilvl w:val="2"/>
          <w:numId w:val="40"/>
        </w:numPr>
        <w:spacing w:line="293" w:lineRule="exact"/>
        <w:rPr>
          <w:sz w:val="24"/>
          <w:szCs w:val="24"/>
        </w:rPr>
      </w:pPr>
      <w:r>
        <w:rPr>
          <w:rStyle w:val="None"/>
          <w:sz w:val="24"/>
          <w:szCs w:val="24"/>
        </w:rPr>
        <w:t>No restroom for Drive-In Worship</w:t>
      </w:r>
      <w:r>
        <w:rPr>
          <w:rStyle w:val="None"/>
          <w:spacing w:val="1"/>
          <w:sz w:val="24"/>
          <w:szCs w:val="24"/>
        </w:rPr>
        <w:t xml:space="preserve"> </w:t>
      </w:r>
      <w:r>
        <w:rPr>
          <w:rStyle w:val="None"/>
          <w:sz w:val="24"/>
          <w:szCs w:val="24"/>
        </w:rPr>
        <w:t>services.</w:t>
      </w:r>
    </w:p>
    <w:p w:rsidR="00AF7FF7" w:rsidRDefault="005909D5">
      <w:pPr>
        <w:pStyle w:val="ListParagraph"/>
        <w:numPr>
          <w:ilvl w:val="2"/>
          <w:numId w:val="40"/>
        </w:numPr>
        <w:spacing w:line="293" w:lineRule="exact"/>
        <w:rPr>
          <w:sz w:val="24"/>
          <w:szCs w:val="24"/>
        </w:rPr>
      </w:pPr>
      <w:r>
        <w:rPr>
          <w:rStyle w:val="None"/>
          <w:sz w:val="24"/>
          <w:szCs w:val="24"/>
        </w:rPr>
        <w:t>No handshakes or hugging in Stage</w:t>
      </w:r>
      <w:r>
        <w:rPr>
          <w:rStyle w:val="None"/>
          <w:spacing w:val="-7"/>
          <w:sz w:val="24"/>
          <w:szCs w:val="24"/>
        </w:rPr>
        <w:t xml:space="preserve"> </w:t>
      </w:r>
      <w:r>
        <w:rPr>
          <w:rStyle w:val="None"/>
          <w:sz w:val="24"/>
          <w:szCs w:val="24"/>
        </w:rPr>
        <w:t>2.</w:t>
      </w:r>
    </w:p>
    <w:p w:rsidR="00AF7FF7" w:rsidRDefault="005909D5">
      <w:pPr>
        <w:pStyle w:val="ListParagraph"/>
        <w:numPr>
          <w:ilvl w:val="2"/>
          <w:numId w:val="40"/>
        </w:numPr>
        <w:spacing w:line="293" w:lineRule="exact"/>
        <w:rPr>
          <w:sz w:val="24"/>
          <w:szCs w:val="24"/>
        </w:rPr>
      </w:pPr>
      <w:r>
        <w:rPr>
          <w:rStyle w:val="None"/>
          <w:sz w:val="24"/>
          <w:szCs w:val="24"/>
        </w:rPr>
        <w:t>Drop-off only (offering) in Stage</w:t>
      </w:r>
      <w:r>
        <w:rPr>
          <w:rStyle w:val="None"/>
          <w:spacing w:val="-5"/>
          <w:sz w:val="24"/>
          <w:szCs w:val="24"/>
        </w:rPr>
        <w:t xml:space="preserve"> </w:t>
      </w:r>
      <w:r>
        <w:rPr>
          <w:rStyle w:val="None"/>
          <w:sz w:val="24"/>
          <w:szCs w:val="24"/>
        </w:rPr>
        <w:t>2.</w:t>
      </w:r>
    </w:p>
    <w:p w:rsidR="00AF7FF7" w:rsidRDefault="005909D5">
      <w:pPr>
        <w:pStyle w:val="ListParagraph"/>
        <w:numPr>
          <w:ilvl w:val="2"/>
          <w:numId w:val="40"/>
        </w:numPr>
        <w:spacing w:line="294" w:lineRule="exact"/>
        <w:rPr>
          <w:sz w:val="24"/>
          <w:szCs w:val="24"/>
        </w:rPr>
      </w:pPr>
      <w:r>
        <w:rPr>
          <w:rStyle w:val="None"/>
          <w:sz w:val="24"/>
          <w:szCs w:val="24"/>
        </w:rPr>
        <w:t>Communion (pre-</w:t>
      </w:r>
      <w:r>
        <w:rPr>
          <w:rStyle w:val="None"/>
          <w:sz w:val="24"/>
          <w:szCs w:val="24"/>
        </w:rPr>
        <w:t>packaged) in Stage 2. Requirements in Attachment</w:t>
      </w:r>
      <w:r>
        <w:rPr>
          <w:rStyle w:val="None"/>
          <w:spacing w:val="-7"/>
          <w:sz w:val="24"/>
          <w:szCs w:val="24"/>
        </w:rPr>
        <w:t xml:space="preserve"> </w:t>
      </w:r>
      <w:r>
        <w:rPr>
          <w:rStyle w:val="None"/>
          <w:sz w:val="24"/>
          <w:szCs w:val="24"/>
        </w:rPr>
        <w:t>F.</w:t>
      </w:r>
    </w:p>
    <w:p w:rsidR="00AF7FF7" w:rsidRDefault="005909D5">
      <w:pPr>
        <w:pStyle w:val="ListParagraph"/>
        <w:numPr>
          <w:ilvl w:val="2"/>
          <w:numId w:val="40"/>
        </w:numPr>
        <w:spacing w:before="1" w:line="293" w:lineRule="exact"/>
        <w:rPr>
          <w:sz w:val="24"/>
          <w:szCs w:val="24"/>
        </w:rPr>
      </w:pPr>
      <w:r>
        <w:rPr>
          <w:rStyle w:val="None"/>
          <w:sz w:val="24"/>
          <w:szCs w:val="24"/>
        </w:rPr>
        <w:t>Do not leave your vehicle to socialize with</w:t>
      </w:r>
      <w:r>
        <w:rPr>
          <w:rStyle w:val="None"/>
          <w:spacing w:val="-7"/>
          <w:sz w:val="24"/>
          <w:szCs w:val="24"/>
        </w:rPr>
        <w:t xml:space="preserve"> </w:t>
      </w:r>
      <w:r>
        <w:rPr>
          <w:rStyle w:val="None"/>
          <w:sz w:val="24"/>
          <w:szCs w:val="24"/>
        </w:rPr>
        <w:t>anyone.</w:t>
      </w:r>
    </w:p>
    <w:p w:rsidR="00AF7FF7" w:rsidRDefault="005909D5">
      <w:pPr>
        <w:pStyle w:val="ListParagraph"/>
        <w:numPr>
          <w:ilvl w:val="2"/>
          <w:numId w:val="40"/>
        </w:numPr>
        <w:spacing w:line="293" w:lineRule="exact"/>
        <w:rPr>
          <w:sz w:val="24"/>
          <w:szCs w:val="24"/>
        </w:rPr>
      </w:pPr>
      <w:r>
        <w:rPr>
          <w:rStyle w:val="None"/>
          <w:sz w:val="24"/>
          <w:szCs w:val="24"/>
        </w:rPr>
        <w:t>Continue livestream for most vulnerable.</w:t>
      </w:r>
    </w:p>
    <w:p w:rsidR="00AF7FF7" w:rsidRDefault="005909D5">
      <w:pPr>
        <w:pStyle w:val="ListParagraph"/>
        <w:numPr>
          <w:ilvl w:val="2"/>
          <w:numId w:val="41"/>
        </w:numPr>
        <w:spacing w:before="2" w:line="237" w:lineRule="auto"/>
        <w:ind w:right="554"/>
        <w:rPr>
          <w:sz w:val="24"/>
          <w:szCs w:val="24"/>
        </w:rPr>
      </w:pPr>
      <w:r>
        <w:rPr>
          <w:rStyle w:val="None"/>
          <w:sz w:val="24"/>
          <w:szCs w:val="24"/>
        </w:rPr>
        <w:t xml:space="preserve">The requirements for any service in Stages 1, 2, and 3 apply even when there is an off-site (private property) </w:t>
      </w:r>
      <w:r>
        <w:rPr>
          <w:rStyle w:val="None"/>
          <w:sz w:val="24"/>
          <w:szCs w:val="24"/>
        </w:rPr>
        <w:t>worship service with UMC</w:t>
      </w:r>
      <w:r>
        <w:rPr>
          <w:rStyle w:val="None"/>
          <w:spacing w:val="-35"/>
          <w:sz w:val="24"/>
          <w:szCs w:val="24"/>
        </w:rPr>
        <w:t xml:space="preserve"> </w:t>
      </w:r>
      <w:r>
        <w:rPr>
          <w:rStyle w:val="None"/>
          <w:sz w:val="24"/>
          <w:szCs w:val="24"/>
        </w:rPr>
        <w:t>clergy.</w:t>
      </w:r>
    </w:p>
    <w:p w:rsidR="00AF7FF7" w:rsidRDefault="00AF7FF7">
      <w:pPr>
        <w:pStyle w:val="BodyText"/>
        <w:spacing w:before="5"/>
        <w:ind w:left="0" w:firstLine="0"/>
      </w:pPr>
    </w:p>
    <w:p w:rsidR="00AF7FF7" w:rsidRDefault="005909D5">
      <w:pPr>
        <w:pStyle w:val="Heading"/>
        <w:numPr>
          <w:ilvl w:val="0"/>
          <w:numId w:val="38"/>
        </w:numPr>
      </w:pPr>
      <w:r>
        <w:rPr>
          <w:rStyle w:val="None"/>
        </w:rPr>
        <w:t>Strict Protocol Requirements:</w:t>
      </w:r>
      <w:r>
        <w:rPr>
          <w:rStyle w:val="None"/>
        </w:rPr>
        <w:t xml:space="preserve"> </w:t>
      </w:r>
      <w:r>
        <w:rPr>
          <w:rStyle w:val="None"/>
        </w:rPr>
        <w:t>Specifically</w:t>
      </w:r>
    </w:p>
    <w:p w:rsidR="00AF7FF7" w:rsidRDefault="00AF7FF7">
      <w:pPr>
        <w:pStyle w:val="BodyText"/>
        <w:spacing w:before="11"/>
        <w:ind w:left="0" w:firstLine="0"/>
        <w:rPr>
          <w:rStyle w:val="None"/>
          <w:b/>
          <w:bCs/>
          <w:sz w:val="23"/>
          <w:szCs w:val="23"/>
        </w:rPr>
      </w:pPr>
    </w:p>
    <w:p w:rsidR="00AF7FF7" w:rsidRDefault="005909D5">
      <w:pPr>
        <w:pStyle w:val="ListParagraph"/>
        <w:numPr>
          <w:ilvl w:val="1"/>
          <w:numId w:val="40"/>
        </w:numPr>
        <w:spacing w:line="292" w:lineRule="exact"/>
        <w:rPr>
          <w:b/>
          <w:bCs/>
          <w:sz w:val="24"/>
          <w:szCs w:val="24"/>
        </w:rPr>
      </w:pPr>
      <w:r>
        <w:rPr>
          <w:rStyle w:val="None"/>
          <w:b/>
          <w:bCs/>
          <w:sz w:val="24"/>
          <w:szCs w:val="24"/>
        </w:rPr>
        <w:t>Registration</w:t>
      </w:r>
    </w:p>
    <w:p w:rsidR="00AF7FF7" w:rsidRDefault="005909D5">
      <w:pPr>
        <w:pStyle w:val="ListParagraph"/>
        <w:numPr>
          <w:ilvl w:val="2"/>
          <w:numId w:val="41"/>
        </w:numPr>
        <w:spacing w:before="1" w:line="237" w:lineRule="auto"/>
        <w:ind w:right="930"/>
        <w:rPr>
          <w:sz w:val="24"/>
          <w:szCs w:val="24"/>
        </w:rPr>
      </w:pPr>
      <w:r>
        <w:rPr>
          <w:rStyle w:val="None"/>
          <w:sz w:val="24"/>
          <w:szCs w:val="24"/>
        </w:rPr>
        <w:t>Churches may ask all those that want to attend Drive-In Worship to register with the church in</w:t>
      </w:r>
      <w:r>
        <w:rPr>
          <w:rStyle w:val="None"/>
          <w:spacing w:val="-2"/>
          <w:sz w:val="24"/>
          <w:szCs w:val="24"/>
        </w:rPr>
        <w:t xml:space="preserve"> </w:t>
      </w:r>
      <w:r>
        <w:rPr>
          <w:rStyle w:val="None"/>
          <w:sz w:val="24"/>
          <w:szCs w:val="24"/>
        </w:rPr>
        <w:t>advance.</w:t>
      </w:r>
    </w:p>
    <w:p w:rsidR="00AF7FF7" w:rsidRDefault="005909D5">
      <w:pPr>
        <w:pStyle w:val="ListParagraph"/>
        <w:numPr>
          <w:ilvl w:val="2"/>
          <w:numId w:val="41"/>
        </w:numPr>
        <w:spacing w:before="4" w:line="237" w:lineRule="auto"/>
        <w:ind w:right="296"/>
        <w:rPr>
          <w:sz w:val="24"/>
          <w:szCs w:val="24"/>
        </w:rPr>
      </w:pPr>
      <w:r>
        <w:rPr>
          <w:rStyle w:val="None"/>
          <w:sz w:val="24"/>
          <w:szCs w:val="24"/>
        </w:rPr>
        <w:t xml:space="preserve">Registration should be done </w:t>
      </w:r>
      <w:r>
        <w:rPr>
          <w:rStyle w:val="None"/>
          <w:b/>
          <w:bCs/>
          <w:sz w:val="24"/>
          <w:szCs w:val="24"/>
        </w:rPr>
        <w:t xml:space="preserve">at least four days before </w:t>
      </w:r>
      <w:r>
        <w:rPr>
          <w:rStyle w:val="None"/>
          <w:sz w:val="24"/>
          <w:szCs w:val="24"/>
        </w:rPr>
        <w:t xml:space="preserve">the </w:t>
      </w:r>
      <w:r>
        <w:rPr>
          <w:rStyle w:val="None"/>
          <w:sz w:val="24"/>
          <w:szCs w:val="24"/>
        </w:rPr>
        <w:t>service so there can be adequate</w:t>
      </w:r>
      <w:r>
        <w:rPr>
          <w:rStyle w:val="None"/>
          <w:spacing w:val="-1"/>
          <w:sz w:val="24"/>
          <w:szCs w:val="24"/>
        </w:rPr>
        <w:t xml:space="preserve"> </w:t>
      </w:r>
      <w:r>
        <w:rPr>
          <w:rStyle w:val="None"/>
          <w:sz w:val="24"/>
          <w:szCs w:val="24"/>
        </w:rPr>
        <w:t>planning.</w:t>
      </w:r>
    </w:p>
    <w:p w:rsidR="00AF7FF7" w:rsidRDefault="005909D5">
      <w:pPr>
        <w:pStyle w:val="ListParagraph"/>
        <w:numPr>
          <w:ilvl w:val="2"/>
          <w:numId w:val="42"/>
        </w:numPr>
        <w:spacing w:before="5" w:line="237" w:lineRule="auto"/>
        <w:ind w:right="510"/>
        <w:jc w:val="both"/>
        <w:rPr>
          <w:sz w:val="24"/>
          <w:szCs w:val="24"/>
        </w:rPr>
      </w:pPr>
      <w:r>
        <w:rPr>
          <w:rStyle w:val="None"/>
          <w:sz w:val="24"/>
          <w:szCs w:val="24"/>
        </w:rPr>
        <w:t>There may need to be extra services added if the parking lot will be too full or if there is only one service, then it may have to be limited in how many can</w:t>
      </w:r>
      <w:r>
        <w:rPr>
          <w:rStyle w:val="None"/>
          <w:spacing w:val="-3"/>
          <w:sz w:val="24"/>
          <w:szCs w:val="24"/>
        </w:rPr>
        <w:t xml:space="preserve"> </w:t>
      </w:r>
      <w:r>
        <w:rPr>
          <w:rStyle w:val="None"/>
          <w:sz w:val="24"/>
          <w:szCs w:val="24"/>
        </w:rPr>
        <w:t>attend.</w:t>
      </w:r>
    </w:p>
    <w:p w:rsidR="00AF7FF7" w:rsidRDefault="005909D5">
      <w:pPr>
        <w:pStyle w:val="Heading"/>
        <w:numPr>
          <w:ilvl w:val="1"/>
          <w:numId w:val="43"/>
        </w:numPr>
        <w:spacing w:before="87" w:line="292" w:lineRule="exact"/>
        <w:jc w:val="both"/>
      </w:pPr>
      <w:r>
        <w:rPr>
          <w:rStyle w:val="None"/>
        </w:rPr>
        <w:t>Day of the</w:t>
      </w:r>
      <w:r>
        <w:rPr>
          <w:rStyle w:val="None"/>
        </w:rPr>
        <w:t xml:space="preserve"> </w:t>
      </w:r>
      <w:r>
        <w:rPr>
          <w:rStyle w:val="None"/>
        </w:rPr>
        <w:t>Service</w:t>
      </w:r>
    </w:p>
    <w:p w:rsidR="00AF7FF7" w:rsidRDefault="005909D5">
      <w:pPr>
        <w:pStyle w:val="ListParagraph"/>
        <w:numPr>
          <w:ilvl w:val="2"/>
          <w:numId w:val="43"/>
        </w:numPr>
        <w:spacing w:line="292" w:lineRule="exact"/>
        <w:jc w:val="both"/>
        <w:rPr>
          <w:sz w:val="24"/>
          <w:szCs w:val="24"/>
        </w:rPr>
      </w:pPr>
      <w:r>
        <w:rPr>
          <w:rStyle w:val="None"/>
          <w:sz w:val="24"/>
          <w:szCs w:val="24"/>
        </w:rPr>
        <w:t>Before leaving to attend the</w:t>
      </w:r>
      <w:r>
        <w:rPr>
          <w:rStyle w:val="None"/>
          <w:sz w:val="24"/>
          <w:szCs w:val="24"/>
        </w:rPr>
        <w:t xml:space="preserve"> Drive-In Worship service, each attendee</w:t>
      </w:r>
      <w:r>
        <w:rPr>
          <w:rStyle w:val="None"/>
          <w:spacing w:val="-25"/>
          <w:sz w:val="24"/>
          <w:szCs w:val="24"/>
        </w:rPr>
        <w:t xml:space="preserve"> </w:t>
      </w:r>
      <w:r>
        <w:rPr>
          <w:rStyle w:val="None"/>
          <w:sz w:val="24"/>
          <w:szCs w:val="24"/>
        </w:rPr>
        <w:t>must:</w:t>
      </w:r>
    </w:p>
    <w:p w:rsidR="00AF7FF7" w:rsidRDefault="00AF7FF7">
      <w:pPr>
        <w:pStyle w:val="Body"/>
        <w:spacing w:line="292" w:lineRule="exact"/>
        <w:jc w:val="both"/>
        <w:sectPr w:rsidR="00AF7FF7">
          <w:headerReference w:type="default" r:id="rId32"/>
          <w:pgSz w:w="12240" w:h="15840"/>
          <w:pgMar w:top="1420" w:right="1220" w:bottom="960" w:left="1220" w:header="0" w:footer="720" w:gutter="0"/>
          <w:cols w:space="720"/>
        </w:sectPr>
      </w:pPr>
    </w:p>
    <w:p w:rsidR="00AF7FF7" w:rsidRDefault="005909D5">
      <w:pPr>
        <w:pStyle w:val="ListParagraph"/>
        <w:numPr>
          <w:ilvl w:val="3"/>
          <w:numId w:val="43"/>
        </w:numPr>
        <w:spacing w:before="76" w:line="237" w:lineRule="auto"/>
        <w:ind w:right="1056"/>
        <w:rPr>
          <w:sz w:val="24"/>
          <w:szCs w:val="24"/>
        </w:rPr>
      </w:pPr>
      <w:r>
        <w:rPr>
          <w:rStyle w:val="None"/>
          <w:sz w:val="24"/>
          <w:szCs w:val="24"/>
        </w:rPr>
        <w:t>Take his or her temperature. It must be less than 100.4</w:t>
      </w:r>
      <w:r>
        <w:rPr>
          <w:rStyle w:val="None"/>
          <w:spacing w:val="-26"/>
          <w:sz w:val="24"/>
          <w:szCs w:val="24"/>
        </w:rPr>
        <w:t xml:space="preserve"> </w:t>
      </w:r>
      <w:r>
        <w:rPr>
          <w:rStyle w:val="None"/>
          <w:sz w:val="24"/>
          <w:szCs w:val="24"/>
        </w:rPr>
        <w:t>degrees Fahrenheit in order to attend worship;</w:t>
      </w:r>
    </w:p>
    <w:p w:rsidR="00AF7FF7" w:rsidRDefault="005909D5">
      <w:pPr>
        <w:pStyle w:val="ListParagraph"/>
        <w:numPr>
          <w:ilvl w:val="3"/>
          <w:numId w:val="43"/>
        </w:numPr>
        <w:spacing w:before="3" w:line="293" w:lineRule="exact"/>
        <w:rPr>
          <w:sz w:val="24"/>
          <w:szCs w:val="24"/>
        </w:rPr>
      </w:pPr>
      <w:r>
        <w:rPr>
          <w:rStyle w:val="None"/>
          <w:sz w:val="24"/>
          <w:szCs w:val="24"/>
        </w:rPr>
        <w:t>If you are feeling ill, stay</w:t>
      </w:r>
      <w:r>
        <w:rPr>
          <w:rStyle w:val="None"/>
          <w:spacing w:val="-3"/>
          <w:sz w:val="24"/>
          <w:szCs w:val="24"/>
        </w:rPr>
        <w:t xml:space="preserve"> </w:t>
      </w:r>
      <w:r>
        <w:rPr>
          <w:rStyle w:val="None"/>
          <w:sz w:val="24"/>
          <w:szCs w:val="24"/>
        </w:rPr>
        <w:t>home;</w:t>
      </w:r>
    </w:p>
    <w:p w:rsidR="00AF7FF7" w:rsidRDefault="005909D5">
      <w:pPr>
        <w:pStyle w:val="ListParagraph"/>
        <w:numPr>
          <w:ilvl w:val="3"/>
          <w:numId w:val="43"/>
        </w:numPr>
        <w:spacing w:line="293" w:lineRule="exact"/>
        <w:rPr>
          <w:sz w:val="24"/>
          <w:szCs w:val="24"/>
        </w:rPr>
      </w:pPr>
      <w:r>
        <w:rPr>
          <w:rStyle w:val="None"/>
          <w:sz w:val="24"/>
          <w:szCs w:val="24"/>
        </w:rPr>
        <w:t xml:space="preserve">Be prepared to be without access to the church’s </w:t>
      </w:r>
      <w:r>
        <w:rPr>
          <w:rStyle w:val="None"/>
          <w:sz w:val="24"/>
          <w:szCs w:val="24"/>
        </w:rPr>
        <w:t>restrooms;</w:t>
      </w:r>
      <w:r>
        <w:rPr>
          <w:rStyle w:val="None"/>
          <w:spacing w:val="-11"/>
          <w:sz w:val="24"/>
          <w:szCs w:val="24"/>
        </w:rPr>
        <w:t xml:space="preserve"> </w:t>
      </w:r>
      <w:r>
        <w:rPr>
          <w:rStyle w:val="None"/>
          <w:sz w:val="24"/>
          <w:szCs w:val="24"/>
        </w:rPr>
        <w:t>and</w:t>
      </w:r>
    </w:p>
    <w:p w:rsidR="00AF7FF7" w:rsidRDefault="005909D5">
      <w:pPr>
        <w:pStyle w:val="ListParagraph"/>
        <w:numPr>
          <w:ilvl w:val="3"/>
          <w:numId w:val="43"/>
        </w:numPr>
        <w:spacing w:before="1" w:line="237" w:lineRule="auto"/>
        <w:ind w:right="539"/>
        <w:rPr>
          <w:sz w:val="24"/>
          <w:szCs w:val="24"/>
        </w:rPr>
      </w:pPr>
      <w:r>
        <w:rPr>
          <w:rStyle w:val="None"/>
          <w:sz w:val="24"/>
          <w:szCs w:val="24"/>
        </w:rPr>
        <w:t>Bring face coverings in case of an emergency and you need to</w:t>
      </w:r>
      <w:r>
        <w:rPr>
          <w:rStyle w:val="None"/>
          <w:spacing w:val="-26"/>
          <w:sz w:val="24"/>
          <w:szCs w:val="24"/>
        </w:rPr>
        <w:t xml:space="preserve"> </w:t>
      </w:r>
      <w:r>
        <w:rPr>
          <w:rStyle w:val="None"/>
          <w:sz w:val="24"/>
          <w:szCs w:val="24"/>
        </w:rPr>
        <w:t>leave your</w:t>
      </w:r>
      <w:r>
        <w:rPr>
          <w:rStyle w:val="None"/>
          <w:spacing w:val="-4"/>
          <w:sz w:val="24"/>
          <w:szCs w:val="24"/>
        </w:rPr>
        <w:t xml:space="preserve"> </w:t>
      </w:r>
      <w:r>
        <w:rPr>
          <w:rStyle w:val="None"/>
          <w:sz w:val="24"/>
          <w:szCs w:val="24"/>
        </w:rPr>
        <w:t>vehicle.</w:t>
      </w:r>
    </w:p>
    <w:p w:rsidR="00AF7FF7" w:rsidRDefault="00AF7FF7">
      <w:pPr>
        <w:pStyle w:val="BodyText"/>
        <w:spacing w:before="7"/>
        <w:ind w:left="0" w:firstLine="0"/>
      </w:pPr>
    </w:p>
    <w:p w:rsidR="00AF7FF7" w:rsidRDefault="005909D5">
      <w:pPr>
        <w:pStyle w:val="Heading"/>
        <w:numPr>
          <w:ilvl w:val="1"/>
          <w:numId w:val="40"/>
        </w:numPr>
        <w:spacing w:line="291" w:lineRule="exact"/>
      </w:pPr>
      <w:r>
        <w:rPr>
          <w:rStyle w:val="None"/>
        </w:rPr>
        <w:t>Service</w:t>
      </w:r>
      <w:r>
        <w:rPr>
          <w:rStyle w:val="None"/>
        </w:rPr>
        <w:t xml:space="preserve"> </w:t>
      </w:r>
      <w:r>
        <w:rPr>
          <w:rStyle w:val="None"/>
        </w:rPr>
        <w:t>Logistics</w:t>
      </w:r>
    </w:p>
    <w:p w:rsidR="00AF7FF7" w:rsidRDefault="005909D5">
      <w:pPr>
        <w:pStyle w:val="ListParagraph"/>
        <w:numPr>
          <w:ilvl w:val="2"/>
          <w:numId w:val="40"/>
        </w:numPr>
        <w:spacing w:line="290" w:lineRule="exact"/>
        <w:rPr>
          <w:sz w:val="24"/>
          <w:szCs w:val="24"/>
        </w:rPr>
      </w:pPr>
      <w:r>
        <w:rPr>
          <w:rStyle w:val="None"/>
          <w:sz w:val="24"/>
          <w:szCs w:val="24"/>
        </w:rPr>
        <w:t>Determine how you will provide the Drive-In Worship</w:t>
      </w:r>
      <w:r>
        <w:rPr>
          <w:rStyle w:val="None"/>
          <w:spacing w:val="-7"/>
          <w:sz w:val="24"/>
          <w:szCs w:val="24"/>
        </w:rPr>
        <w:t xml:space="preserve"> </w:t>
      </w:r>
      <w:r>
        <w:rPr>
          <w:rStyle w:val="None"/>
          <w:sz w:val="24"/>
          <w:szCs w:val="24"/>
        </w:rPr>
        <w:t>service.</w:t>
      </w:r>
    </w:p>
    <w:p w:rsidR="00AF7FF7" w:rsidRDefault="005909D5">
      <w:pPr>
        <w:pStyle w:val="ListParagraph"/>
        <w:numPr>
          <w:ilvl w:val="2"/>
          <w:numId w:val="41"/>
        </w:numPr>
        <w:ind w:right="265"/>
        <w:rPr>
          <w:sz w:val="24"/>
          <w:szCs w:val="24"/>
        </w:rPr>
      </w:pPr>
      <w:r>
        <w:rPr>
          <w:rStyle w:val="None"/>
          <w:sz w:val="24"/>
          <w:szCs w:val="24"/>
        </w:rPr>
        <w:t xml:space="preserve">It’s tempting to think of lots of ways to enhance the service, such as pro- </w:t>
      </w:r>
      <w:r>
        <w:rPr>
          <w:rStyle w:val="None"/>
          <w:sz w:val="24"/>
          <w:szCs w:val="24"/>
        </w:rPr>
        <w:t>jecting the words on a screen, etc. but keep in mind, the more you do, then the more volunteers and equipment you require. The risk of exposure goes up when there are more people helping and more surfaces that can be touched by those setting up. Keep it al</w:t>
      </w:r>
      <w:r>
        <w:rPr>
          <w:rStyle w:val="None"/>
          <w:sz w:val="24"/>
          <w:szCs w:val="24"/>
        </w:rPr>
        <w:t>l as simple as</w:t>
      </w:r>
      <w:r>
        <w:rPr>
          <w:rStyle w:val="None"/>
          <w:spacing w:val="-10"/>
          <w:sz w:val="24"/>
          <w:szCs w:val="24"/>
        </w:rPr>
        <w:t xml:space="preserve"> </w:t>
      </w:r>
      <w:r>
        <w:rPr>
          <w:rStyle w:val="None"/>
          <w:sz w:val="24"/>
          <w:szCs w:val="24"/>
        </w:rPr>
        <w:t>possible.</w:t>
      </w:r>
    </w:p>
    <w:p w:rsidR="00AF7FF7" w:rsidRDefault="005909D5">
      <w:pPr>
        <w:pStyle w:val="ListParagraph"/>
        <w:numPr>
          <w:ilvl w:val="2"/>
          <w:numId w:val="41"/>
        </w:numPr>
        <w:spacing w:before="1" w:line="237" w:lineRule="auto"/>
        <w:ind w:right="664"/>
        <w:rPr>
          <w:sz w:val="24"/>
          <w:szCs w:val="24"/>
        </w:rPr>
      </w:pPr>
      <w:r>
        <w:rPr>
          <w:rStyle w:val="None"/>
          <w:sz w:val="24"/>
          <w:szCs w:val="24"/>
        </w:rPr>
        <w:t>Will the service be presented from an outdoor stage, and if so, will the stage be in the parking lot or on the edge of the parking</w:t>
      </w:r>
      <w:r>
        <w:rPr>
          <w:rStyle w:val="None"/>
          <w:spacing w:val="-22"/>
          <w:sz w:val="24"/>
          <w:szCs w:val="24"/>
        </w:rPr>
        <w:t xml:space="preserve"> </w:t>
      </w:r>
      <w:r>
        <w:rPr>
          <w:rStyle w:val="None"/>
          <w:sz w:val="24"/>
          <w:szCs w:val="24"/>
        </w:rPr>
        <w:t>lot?</w:t>
      </w:r>
    </w:p>
    <w:p w:rsidR="00AF7FF7" w:rsidRDefault="005909D5">
      <w:pPr>
        <w:pStyle w:val="ListParagraph"/>
        <w:numPr>
          <w:ilvl w:val="2"/>
          <w:numId w:val="40"/>
        </w:numPr>
        <w:spacing w:before="3" w:line="293" w:lineRule="exact"/>
        <w:rPr>
          <w:sz w:val="24"/>
          <w:szCs w:val="24"/>
        </w:rPr>
      </w:pPr>
      <w:r>
        <w:rPr>
          <w:rStyle w:val="None"/>
          <w:sz w:val="24"/>
          <w:szCs w:val="24"/>
        </w:rPr>
        <w:t>If no stage is required, how will you handle audio issues</w:t>
      </w:r>
      <w:r>
        <w:rPr>
          <w:rStyle w:val="None"/>
          <w:spacing w:val="-10"/>
          <w:sz w:val="24"/>
          <w:szCs w:val="24"/>
        </w:rPr>
        <w:t xml:space="preserve"> </w:t>
      </w:r>
      <w:r>
        <w:rPr>
          <w:rStyle w:val="None"/>
          <w:sz w:val="24"/>
          <w:szCs w:val="24"/>
        </w:rPr>
        <w:t>safely?</w:t>
      </w:r>
    </w:p>
    <w:p w:rsidR="00AF7FF7" w:rsidRDefault="005909D5">
      <w:pPr>
        <w:pStyle w:val="ListParagraph"/>
        <w:numPr>
          <w:ilvl w:val="2"/>
          <w:numId w:val="41"/>
        </w:numPr>
        <w:ind w:right="272"/>
        <w:rPr>
          <w:sz w:val="24"/>
          <w:szCs w:val="24"/>
        </w:rPr>
      </w:pPr>
      <w:r>
        <w:rPr>
          <w:rStyle w:val="None"/>
          <w:sz w:val="24"/>
          <w:szCs w:val="24"/>
        </w:rPr>
        <w:t>If you are also providing the</w:t>
      </w:r>
      <w:r>
        <w:rPr>
          <w:rStyle w:val="None"/>
          <w:sz w:val="24"/>
          <w:szCs w:val="24"/>
        </w:rPr>
        <w:t xml:space="preserve"> service via Zoom, internet, or radio, how will this be</w:t>
      </w:r>
      <w:r>
        <w:rPr>
          <w:rStyle w:val="None"/>
          <w:spacing w:val="-4"/>
          <w:sz w:val="24"/>
          <w:szCs w:val="24"/>
        </w:rPr>
        <w:t xml:space="preserve"> </w:t>
      </w:r>
      <w:r>
        <w:rPr>
          <w:rStyle w:val="None"/>
          <w:sz w:val="24"/>
          <w:szCs w:val="24"/>
        </w:rPr>
        <w:t>conducted?</w:t>
      </w:r>
    </w:p>
    <w:p w:rsidR="00AF7FF7" w:rsidRDefault="005909D5">
      <w:pPr>
        <w:pStyle w:val="ListParagraph"/>
        <w:numPr>
          <w:ilvl w:val="2"/>
          <w:numId w:val="41"/>
        </w:numPr>
        <w:spacing w:before="3" w:line="237" w:lineRule="auto"/>
        <w:ind w:right="584"/>
        <w:rPr>
          <w:sz w:val="24"/>
          <w:szCs w:val="24"/>
        </w:rPr>
      </w:pPr>
      <w:r>
        <w:rPr>
          <w:rStyle w:val="None"/>
          <w:sz w:val="24"/>
          <w:szCs w:val="24"/>
        </w:rPr>
        <w:t>Determine the type or format of service: traditional, contemporary, or</w:t>
      </w:r>
      <w:r>
        <w:rPr>
          <w:rStyle w:val="None"/>
          <w:spacing w:val="-31"/>
          <w:sz w:val="24"/>
          <w:szCs w:val="24"/>
        </w:rPr>
        <w:t xml:space="preserve"> </w:t>
      </w:r>
      <w:r>
        <w:rPr>
          <w:rStyle w:val="None"/>
          <w:sz w:val="24"/>
          <w:szCs w:val="24"/>
        </w:rPr>
        <w:t>a blend.</w:t>
      </w:r>
    </w:p>
    <w:p w:rsidR="00AF7FF7" w:rsidRDefault="005909D5">
      <w:pPr>
        <w:pStyle w:val="ListParagraph"/>
        <w:numPr>
          <w:ilvl w:val="2"/>
          <w:numId w:val="41"/>
        </w:numPr>
        <w:spacing w:before="2"/>
        <w:ind w:right="264"/>
        <w:rPr>
          <w:sz w:val="24"/>
          <w:szCs w:val="24"/>
        </w:rPr>
      </w:pPr>
      <w:r>
        <w:rPr>
          <w:rStyle w:val="None"/>
          <w:sz w:val="24"/>
          <w:szCs w:val="24"/>
        </w:rPr>
        <w:t xml:space="preserve">Comply with and enforce strict physical social distancing (stay 6 feet or more away from others) protocol at </w:t>
      </w:r>
      <w:r>
        <w:rPr>
          <w:rStyle w:val="None"/>
          <w:sz w:val="24"/>
          <w:szCs w:val="24"/>
        </w:rPr>
        <w:t>all times (churchgoers must park apart from other vehicles and remain in their vehicles for the entirety of the ser- vice and leave the parking lot without leaving the</w:t>
      </w:r>
      <w:r>
        <w:rPr>
          <w:rStyle w:val="None"/>
          <w:spacing w:val="-13"/>
          <w:sz w:val="24"/>
          <w:szCs w:val="24"/>
        </w:rPr>
        <w:t xml:space="preserve"> </w:t>
      </w:r>
      <w:r>
        <w:rPr>
          <w:rStyle w:val="None"/>
          <w:sz w:val="24"/>
          <w:szCs w:val="24"/>
        </w:rPr>
        <w:t>vehicle).</w:t>
      </w:r>
    </w:p>
    <w:p w:rsidR="00AF7FF7" w:rsidRDefault="005909D5">
      <w:pPr>
        <w:pStyle w:val="ListParagraph"/>
        <w:numPr>
          <w:ilvl w:val="2"/>
          <w:numId w:val="41"/>
        </w:numPr>
        <w:spacing w:before="1" w:line="237" w:lineRule="auto"/>
        <w:ind w:right="427"/>
        <w:rPr>
          <w:sz w:val="24"/>
          <w:szCs w:val="24"/>
        </w:rPr>
      </w:pPr>
      <w:r>
        <w:rPr>
          <w:rStyle w:val="None"/>
          <w:sz w:val="24"/>
          <w:szCs w:val="24"/>
        </w:rPr>
        <w:t>No shared worship materials and no access to church facilities,</w:t>
      </w:r>
      <w:r>
        <w:rPr>
          <w:rStyle w:val="None"/>
          <w:spacing w:val="-25"/>
          <w:sz w:val="24"/>
          <w:szCs w:val="24"/>
        </w:rPr>
        <w:t xml:space="preserve"> </w:t>
      </w:r>
      <w:r>
        <w:rPr>
          <w:rStyle w:val="None"/>
          <w:sz w:val="24"/>
          <w:szCs w:val="24"/>
        </w:rPr>
        <w:t>including rest</w:t>
      </w:r>
      <w:r>
        <w:rPr>
          <w:rStyle w:val="None"/>
          <w:sz w:val="24"/>
          <w:szCs w:val="24"/>
        </w:rPr>
        <w:t>rooms.</w:t>
      </w:r>
    </w:p>
    <w:p w:rsidR="00AF7FF7" w:rsidRDefault="00AF7FF7">
      <w:pPr>
        <w:pStyle w:val="BodyText"/>
        <w:spacing w:before="2"/>
        <w:ind w:left="0" w:firstLine="0"/>
      </w:pPr>
    </w:p>
    <w:p w:rsidR="00AF7FF7" w:rsidRDefault="005909D5">
      <w:pPr>
        <w:pStyle w:val="Heading"/>
        <w:numPr>
          <w:ilvl w:val="1"/>
          <w:numId w:val="40"/>
        </w:numPr>
        <w:spacing w:line="291" w:lineRule="exact"/>
      </w:pPr>
      <w:r>
        <w:rPr>
          <w:rStyle w:val="None"/>
        </w:rPr>
        <w:t>Emergency Services</w:t>
      </w:r>
    </w:p>
    <w:p w:rsidR="00AF7FF7" w:rsidRDefault="005909D5">
      <w:pPr>
        <w:pStyle w:val="ListParagraph"/>
        <w:numPr>
          <w:ilvl w:val="2"/>
          <w:numId w:val="40"/>
        </w:numPr>
        <w:spacing w:line="290" w:lineRule="exact"/>
        <w:rPr>
          <w:sz w:val="24"/>
          <w:szCs w:val="24"/>
        </w:rPr>
      </w:pPr>
      <w:r>
        <w:rPr>
          <w:rStyle w:val="None"/>
          <w:sz w:val="24"/>
          <w:szCs w:val="24"/>
        </w:rPr>
        <w:t>Coordinate with local law enforcement and local emergency</w:t>
      </w:r>
      <w:r>
        <w:rPr>
          <w:rStyle w:val="None"/>
          <w:spacing w:val="-20"/>
          <w:sz w:val="24"/>
          <w:szCs w:val="24"/>
        </w:rPr>
        <w:t xml:space="preserve"> </w:t>
      </w:r>
      <w:r>
        <w:rPr>
          <w:rStyle w:val="None"/>
          <w:sz w:val="24"/>
          <w:szCs w:val="24"/>
        </w:rPr>
        <w:t>management.</w:t>
      </w:r>
    </w:p>
    <w:p w:rsidR="00AF7FF7" w:rsidRDefault="005909D5">
      <w:pPr>
        <w:pStyle w:val="ListParagraph"/>
        <w:numPr>
          <w:ilvl w:val="2"/>
          <w:numId w:val="41"/>
        </w:numPr>
        <w:spacing w:before="2" w:line="237" w:lineRule="auto"/>
        <w:ind w:right="277"/>
        <w:rPr>
          <w:sz w:val="24"/>
          <w:szCs w:val="24"/>
        </w:rPr>
      </w:pPr>
      <w:r>
        <w:rPr>
          <w:rStyle w:val="None"/>
          <w:sz w:val="24"/>
          <w:szCs w:val="24"/>
        </w:rPr>
        <w:t>Let them know you are planning to hold a Drive-In Worship service in the parking</w:t>
      </w:r>
      <w:r>
        <w:rPr>
          <w:rStyle w:val="None"/>
          <w:spacing w:val="-2"/>
          <w:sz w:val="24"/>
          <w:szCs w:val="24"/>
        </w:rPr>
        <w:t xml:space="preserve"> </w:t>
      </w:r>
      <w:r>
        <w:rPr>
          <w:rStyle w:val="None"/>
          <w:sz w:val="24"/>
          <w:szCs w:val="24"/>
        </w:rPr>
        <w:t>lot.</w:t>
      </w:r>
    </w:p>
    <w:p w:rsidR="00AF7FF7" w:rsidRDefault="005909D5">
      <w:pPr>
        <w:pStyle w:val="ListParagraph"/>
        <w:numPr>
          <w:ilvl w:val="2"/>
          <w:numId w:val="41"/>
        </w:numPr>
        <w:spacing w:before="5" w:line="237" w:lineRule="auto"/>
        <w:ind w:right="260"/>
        <w:rPr>
          <w:sz w:val="24"/>
          <w:szCs w:val="24"/>
        </w:rPr>
      </w:pPr>
      <w:r>
        <w:rPr>
          <w:rStyle w:val="None"/>
          <w:sz w:val="24"/>
          <w:szCs w:val="24"/>
        </w:rPr>
        <w:t>Determine if you need an emergency vehicle on the property and make</w:t>
      </w:r>
      <w:r>
        <w:rPr>
          <w:rStyle w:val="None"/>
          <w:spacing w:val="-24"/>
          <w:sz w:val="24"/>
          <w:szCs w:val="24"/>
        </w:rPr>
        <w:t xml:space="preserve"> </w:t>
      </w:r>
      <w:r>
        <w:rPr>
          <w:rStyle w:val="None"/>
          <w:sz w:val="24"/>
          <w:szCs w:val="24"/>
        </w:rPr>
        <w:t xml:space="preserve">the </w:t>
      </w:r>
      <w:r>
        <w:rPr>
          <w:rStyle w:val="None"/>
          <w:sz w:val="24"/>
          <w:szCs w:val="24"/>
        </w:rPr>
        <w:t>proper</w:t>
      </w:r>
      <w:r>
        <w:rPr>
          <w:rStyle w:val="None"/>
          <w:spacing w:val="-2"/>
          <w:sz w:val="24"/>
          <w:szCs w:val="24"/>
        </w:rPr>
        <w:t xml:space="preserve"> </w:t>
      </w:r>
      <w:r>
        <w:rPr>
          <w:rStyle w:val="None"/>
          <w:sz w:val="24"/>
          <w:szCs w:val="24"/>
        </w:rPr>
        <w:t>arrangements.</w:t>
      </w:r>
    </w:p>
    <w:p w:rsidR="00AF7FF7" w:rsidRDefault="00AF7FF7">
      <w:pPr>
        <w:pStyle w:val="BodyText"/>
        <w:spacing w:before="4"/>
        <w:ind w:left="0" w:firstLine="0"/>
      </w:pPr>
    </w:p>
    <w:p w:rsidR="00AF7FF7" w:rsidRDefault="005909D5">
      <w:pPr>
        <w:pStyle w:val="Heading"/>
        <w:numPr>
          <w:ilvl w:val="1"/>
          <w:numId w:val="40"/>
        </w:numPr>
        <w:spacing w:line="291" w:lineRule="exact"/>
      </w:pPr>
      <w:r>
        <w:rPr>
          <w:rStyle w:val="None"/>
        </w:rPr>
        <w:t>Parking</w:t>
      </w:r>
    </w:p>
    <w:p w:rsidR="00AF7FF7" w:rsidRDefault="005909D5">
      <w:pPr>
        <w:pStyle w:val="ListParagraph"/>
        <w:numPr>
          <w:ilvl w:val="2"/>
          <w:numId w:val="40"/>
        </w:numPr>
        <w:spacing w:line="291" w:lineRule="exact"/>
        <w:rPr>
          <w:sz w:val="24"/>
          <w:szCs w:val="24"/>
        </w:rPr>
      </w:pPr>
      <w:r>
        <w:rPr>
          <w:rStyle w:val="None"/>
          <w:sz w:val="24"/>
          <w:szCs w:val="24"/>
        </w:rPr>
        <w:t>Park in every other</w:t>
      </w:r>
      <w:r>
        <w:rPr>
          <w:rStyle w:val="None"/>
          <w:spacing w:val="-8"/>
          <w:sz w:val="24"/>
          <w:szCs w:val="24"/>
        </w:rPr>
        <w:t xml:space="preserve"> </w:t>
      </w:r>
      <w:r>
        <w:rPr>
          <w:rStyle w:val="None"/>
          <w:sz w:val="24"/>
          <w:szCs w:val="24"/>
        </w:rPr>
        <w:t>spot.</w:t>
      </w:r>
    </w:p>
    <w:p w:rsidR="00AF7FF7" w:rsidRDefault="005909D5">
      <w:pPr>
        <w:pStyle w:val="ListParagraph"/>
        <w:numPr>
          <w:ilvl w:val="2"/>
          <w:numId w:val="40"/>
        </w:numPr>
        <w:spacing w:before="1" w:line="294" w:lineRule="exact"/>
        <w:rPr>
          <w:sz w:val="24"/>
          <w:szCs w:val="24"/>
        </w:rPr>
      </w:pPr>
      <w:r>
        <w:rPr>
          <w:rStyle w:val="None"/>
          <w:sz w:val="24"/>
          <w:szCs w:val="24"/>
        </w:rPr>
        <w:t>There must be a spot open on the left and right of your</w:t>
      </w:r>
      <w:r>
        <w:rPr>
          <w:rStyle w:val="None"/>
          <w:spacing w:val="-14"/>
          <w:sz w:val="24"/>
          <w:szCs w:val="24"/>
        </w:rPr>
        <w:t xml:space="preserve"> </w:t>
      </w:r>
      <w:r>
        <w:rPr>
          <w:rStyle w:val="None"/>
          <w:sz w:val="24"/>
          <w:szCs w:val="24"/>
        </w:rPr>
        <w:t>vehicle.</w:t>
      </w:r>
    </w:p>
    <w:p w:rsidR="00AF7FF7" w:rsidRDefault="005909D5">
      <w:pPr>
        <w:pStyle w:val="ListParagraph"/>
        <w:numPr>
          <w:ilvl w:val="2"/>
          <w:numId w:val="40"/>
        </w:numPr>
        <w:spacing w:line="294" w:lineRule="exact"/>
        <w:rPr>
          <w:sz w:val="24"/>
          <w:szCs w:val="24"/>
        </w:rPr>
      </w:pPr>
      <w:r>
        <w:rPr>
          <w:rStyle w:val="None"/>
          <w:sz w:val="24"/>
          <w:szCs w:val="24"/>
        </w:rPr>
        <w:t>Volunteers will direct traffic and help with parking</w:t>
      </w:r>
      <w:r>
        <w:rPr>
          <w:rStyle w:val="None"/>
          <w:spacing w:val="-9"/>
          <w:sz w:val="24"/>
          <w:szCs w:val="24"/>
        </w:rPr>
        <w:t xml:space="preserve"> </w:t>
      </w:r>
      <w:r>
        <w:rPr>
          <w:rStyle w:val="None"/>
          <w:sz w:val="24"/>
          <w:szCs w:val="24"/>
        </w:rPr>
        <w:t>requirements.</w:t>
      </w:r>
    </w:p>
    <w:p w:rsidR="00AF7FF7" w:rsidRDefault="00AF7FF7">
      <w:pPr>
        <w:pStyle w:val="BodyText"/>
        <w:spacing w:before="5"/>
        <w:ind w:left="0" w:firstLine="0"/>
        <w:rPr>
          <w:rStyle w:val="None"/>
          <w:sz w:val="32"/>
          <w:szCs w:val="32"/>
        </w:rPr>
      </w:pPr>
    </w:p>
    <w:p w:rsidR="00AF7FF7" w:rsidRDefault="005909D5">
      <w:pPr>
        <w:pStyle w:val="Heading"/>
        <w:numPr>
          <w:ilvl w:val="1"/>
          <w:numId w:val="40"/>
        </w:numPr>
        <w:spacing w:before="1" w:line="291" w:lineRule="exact"/>
      </w:pPr>
      <w:r>
        <w:rPr>
          <w:rStyle w:val="None"/>
        </w:rPr>
        <w:t>Assessment of Volunteers and</w:t>
      </w:r>
      <w:r>
        <w:rPr>
          <w:rStyle w:val="None"/>
        </w:rPr>
        <w:t xml:space="preserve"> </w:t>
      </w:r>
      <w:r>
        <w:rPr>
          <w:rStyle w:val="None"/>
        </w:rPr>
        <w:t>Staff</w:t>
      </w:r>
    </w:p>
    <w:p w:rsidR="00AF7FF7" w:rsidRDefault="005909D5">
      <w:pPr>
        <w:pStyle w:val="ListParagraph"/>
        <w:numPr>
          <w:ilvl w:val="2"/>
          <w:numId w:val="40"/>
        </w:numPr>
        <w:spacing w:line="291" w:lineRule="exact"/>
        <w:rPr>
          <w:sz w:val="24"/>
          <w:szCs w:val="24"/>
        </w:rPr>
      </w:pPr>
      <w:r>
        <w:rPr>
          <w:rStyle w:val="None"/>
          <w:sz w:val="24"/>
          <w:szCs w:val="24"/>
        </w:rPr>
        <w:t xml:space="preserve">Secure volunteers to direct </w:t>
      </w:r>
      <w:r>
        <w:rPr>
          <w:rStyle w:val="None"/>
          <w:sz w:val="24"/>
          <w:szCs w:val="24"/>
        </w:rPr>
        <w:t>parking and put up any signs</w:t>
      </w:r>
      <w:r>
        <w:rPr>
          <w:rStyle w:val="None"/>
          <w:spacing w:val="-13"/>
          <w:sz w:val="24"/>
          <w:szCs w:val="24"/>
        </w:rPr>
        <w:t xml:space="preserve"> </w:t>
      </w:r>
      <w:r>
        <w:rPr>
          <w:rStyle w:val="None"/>
          <w:sz w:val="24"/>
          <w:szCs w:val="24"/>
        </w:rPr>
        <w:t>needed.</w:t>
      </w:r>
    </w:p>
    <w:p w:rsidR="00AF7FF7" w:rsidRDefault="005909D5">
      <w:pPr>
        <w:pStyle w:val="ListParagraph"/>
        <w:numPr>
          <w:ilvl w:val="2"/>
          <w:numId w:val="40"/>
        </w:numPr>
        <w:spacing w:before="1"/>
        <w:rPr>
          <w:sz w:val="24"/>
          <w:szCs w:val="24"/>
        </w:rPr>
      </w:pPr>
      <w:r>
        <w:rPr>
          <w:rStyle w:val="None"/>
          <w:sz w:val="24"/>
          <w:szCs w:val="24"/>
        </w:rPr>
        <w:t>Volunteers will be screened and asked questions about their health</w:t>
      </w:r>
      <w:r>
        <w:rPr>
          <w:rStyle w:val="None"/>
          <w:spacing w:val="-3"/>
          <w:sz w:val="24"/>
          <w:szCs w:val="24"/>
        </w:rPr>
        <w:t xml:space="preserve"> </w:t>
      </w:r>
      <w:r>
        <w:rPr>
          <w:rStyle w:val="None"/>
          <w:sz w:val="24"/>
          <w:szCs w:val="24"/>
        </w:rPr>
        <w:t>to</w:t>
      </w:r>
    </w:p>
    <w:p w:rsidR="00AF7FF7" w:rsidRDefault="00AF7FF7">
      <w:pPr>
        <w:pStyle w:val="Body"/>
        <w:sectPr w:rsidR="00AF7FF7">
          <w:headerReference w:type="default" r:id="rId33"/>
          <w:pgSz w:w="12240" w:h="15840"/>
          <w:pgMar w:top="1420" w:right="1220" w:bottom="960" w:left="1220" w:header="0" w:footer="720" w:gutter="0"/>
          <w:cols w:space="720"/>
        </w:sectPr>
      </w:pPr>
    </w:p>
    <w:p w:rsidR="00AF7FF7" w:rsidRDefault="005909D5">
      <w:pPr>
        <w:pStyle w:val="BodyText"/>
        <w:spacing w:before="72"/>
        <w:ind w:firstLine="0"/>
      </w:pPr>
      <w:r>
        <w:rPr>
          <w:rStyle w:val="None"/>
        </w:rPr>
        <w:t>ensure they are not ill.</w:t>
      </w:r>
    </w:p>
    <w:p w:rsidR="00AF7FF7" w:rsidRDefault="00AF7FF7">
      <w:pPr>
        <w:pStyle w:val="BodyText"/>
        <w:spacing w:before="4"/>
        <w:ind w:left="0" w:firstLine="0"/>
      </w:pPr>
    </w:p>
    <w:p w:rsidR="00AF7FF7" w:rsidRDefault="005909D5">
      <w:pPr>
        <w:pStyle w:val="Heading"/>
        <w:numPr>
          <w:ilvl w:val="1"/>
          <w:numId w:val="40"/>
        </w:numPr>
        <w:spacing w:line="291" w:lineRule="exact"/>
      </w:pPr>
      <w:r>
        <w:rPr>
          <w:rStyle w:val="None"/>
        </w:rPr>
        <w:t>Facilities</w:t>
      </w:r>
    </w:p>
    <w:p w:rsidR="00AF7FF7" w:rsidRDefault="005909D5">
      <w:pPr>
        <w:pStyle w:val="ListParagraph"/>
        <w:numPr>
          <w:ilvl w:val="2"/>
          <w:numId w:val="41"/>
        </w:numPr>
        <w:ind w:right="610"/>
        <w:rPr>
          <w:sz w:val="24"/>
          <w:szCs w:val="24"/>
        </w:rPr>
      </w:pPr>
      <w:r>
        <w:rPr>
          <w:rStyle w:val="None"/>
          <w:sz w:val="24"/>
          <w:szCs w:val="24"/>
        </w:rPr>
        <w:t>The church building will be locked and not accessible for anyone</w:t>
      </w:r>
      <w:r>
        <w:rPr>
          <w:rStyle w:val="None"/>
          <w:spacing w:val="-20"/>
          <w:sz w:val="24"/>
          <w:szCs w:val="24"/>
        </w:rPr>
        <w:t xml:space="preserve"> </w:t>
      </w:r>
      <w:r>
        <w:rPr>
          <w:rStyle w:val="None"/>
          <w:sz w:val="24"/>
          <w:szCs w:val="24"/>
        </w:rPr>
        <w:t>other than the church</w:t>
      </w:r>
      <w:r>
        <w:rPr>
          <w:rStyle w:val="None"/>
          <w:spacing w:val="-2"/>
          <w:sz w:val="24"/>
          <w:szCs w:val="24"/>
        </w:rPr>
        <w:t xml:space="preserve"> </w:t>
      </w:r>
      <w:r>
        <w:rPr>
          <w:rStyle w:val="None"/>
          <w:sz w:val="24"/>
          <w:szCs w:val="24"/>
        </w:rPr>
        <w:t>staff.</w:t>
      </w:r>
    </w:p>
    <w:p w:rsidR="00AF7FF7" w:rsidRDefault="005909D5">
      <w:pPr>
        <w:pStyle w:val="ListParagraph"/>
        <w:numPr>
          <w:ilvl w:val="2"/>
          <w:numId w:val="40"/>
        </w:numPr>
        <w:spacing w:line="292" w:lineRule="exact"/>
        <w:rPr>
          <w:sz w:val="24"/>
          <w:szCs w:val="24"/>
        </w:rPr>
      </w:pPr>
      <w:r>
        <w:rPr>
          <w:rStyle w:val="None"/>
          <w:sz w:val="24"/>
          <w:szCs w:val="24"/>
        </w:rPr>
        <w:t>There</w:t>
      </w:r>
      <w:r>
        <w:rPr>
          <w:rStyle w:val="None"/>
          <w:sz w:val="24"/>
          <w:szCs w:val="24"/>
        </w:rPr>
        <w:t xml:space="preserve"> will be no restrooms</w:t>
      </w:r>
      <w:r>
        <w:rPr>
          <w:rStyle w:val="None"/>
          <w:spacing w:val="-5"/>
          <w:sz w:val="24"/>
          <w:szCs w:val="24"/>
        </w:rPr>
        <w:t xml:space="preserve"> </w:t>
      </w:r>
      <w:r>
        <w:rPr>
          <w:rStyle w:val="None"/>
          <w:sz w:val="24"/>
          <w:szCs w:val="24"/>
        </w:rPr>
        <w:t>open.</w:t>
      </w:r>
    </w:p>
    <w:p w:rsidR="00AF7FF7" w:rsidRDefault="005909D5">
      <w:pPr>
        <w:pStyle w:val="ListParagraph"/>
        <w:numPr>
          <w:ilvl w:val="2"/>
          <w:numId w:val="40"/>
        </w:numPr>
        <w:spacing w:line="293" w:lineRule="exact"/>
        <w:rPr>
          <w:sz w:val="24"/>
          <w:szCs w:val="24"/>
        </w:rPr>
      </w:pPr>
      <w:r>
        <w:rPr>
          <w:rStyle w:val="None"/>
          <w:sz w:val="24"/>
          <w:szCs w:val="24"/>
        </w:rPr>
        <w:t>No playground will be</w:t>
      </w:r>
      <w:r>
        <w:rPr>
          <w:rStyle w:val="None"/>
          <w:spacing w:val="-4"/>
          <w:sz w:val="24"/>
          <w:szCs w:val="24"/>
        </w:rPr>
        <w:t xml:space="preserve"> </w:t>
      </w:r>
      <w:r>
        <w:rPr>
          <w:rStyle w:val="None"/>
          <w:sz w:val="24"/>
          <w:szCs w:val="24"/>
        </w:rPr>
        <w:t>open.</w:t>
      </w:r>
    </w:p>
    <w:p w:rsidR="00AF7FF7" w:rsidRDefault="005909D5">
      <w:pPr>
        <w:pStyle w:val="ListParagraph"/>
        <w:numPr>
          <w:ilvl w:val="2"/>
          <w:numId w:val="41"/>
        </w:numPr>
        <w:ind w:right="359"/>
        <w:rPr>
          <w:sz w:val="24"/>
          <w:szCs w:val="24"/>
        </w:rPr>
      </w:pPr>
      <w:r>
        <w:rPr>
          <w:rStyle w:val="None"/>
          <w:sz w:val="24"/>
          <w:szCs w:val="24"/>
        </w:rPr>
        <w:t xml:space="preserve">No one can leave their vehicle for any reason unless there is a health emergency (using the restroom is not a health emergency—if you need to use the restroom and you cannot wait until the service is </w:t>
      </w:r>
      <w:r>
        <w:rPr>
          <w:rStyle w:val="None"/>
          <w:sz w:val="24"/>
          <w:szCs w:val="24"/>
        </w:rPr>
        <w:t>over, go back home).</w:t>
      </w:r>
    </w:p>
    <w:p w:rsidR="00AF7FF7" w:rsidRDefault="00AF7FF7">
      <w:pPr>
        <w:pStyle w:val="BodyText"/>
        <w:ind w:left="0" w:firstLine="0"/>
      </w:pPr>
    </w:p>
    <w:p w:rsidR="00AF7FF7" w:rsidRDefault="005909D5">
      <w:pPr>
        <w:pStyle w:val="Heading"/>
        <w:numPr>
          <w:ilvl w:val="1"/>
          <w:numId w:val="40"/>
        </w:numPr>
        <w:spacing w:before="1" w:line="291" w:lineRule="exact"/>
      </w:pPr>
      <w:r>
        <w:rPr>
          <w:rStyle w:val="None"/>
        </w:rPr>
        <w:t>Physical Social</w:t>
      </w:r>
      <w:r>
        <w:rPr>
          <w:rStyle w:val="None"/>
        </w:rPr>
        <w:t xml:space="preserve"> </w:t>
      </w:r>
      <w:r>
        <w:rPr>
          <w:rStyle w:val="None"/>
          <w:lang w:val="es-ES_tradnl"/>
        </w:rPr>
        <w:t>Distancing</w:t>
      </w:r>
    </w:p>
    <w:p w:rsidR="00AF7FF7" w:rsidRDefault="005909D5">
      <w:pPr>
        <w:pStyle w:val="ListParagraph"/>
        <w:numPr>
          <w:ilvl w:val="2"/>
          <w:numId w:val="41"/>
        </w:numPr>
        <w:spacing w:line="237" w:lineRule="auto"/>
        <w:ind w:right="665"/>
        <w:rPr>
          <w:sz w:val="24"/>
          <w:szCs w:val="24"/>
        </w:rPr>
      </w:pPr>
      <w:r>
        <w:rPr>
          <w:rStyle w:val="None"/>
          <w:sz w:val="24"/>
          <w:szCs w:val="24"/>
        </w:rPr>
        <w:t>Everyone, including volunteers, staff, and clergy must follow physical social distancing (stay 6 feet or more away from others) at all</w:t>
      </w:r>
      <w:r>
        <w:rPr>
          <w:rStyle w:val="None"/>
          <w:spacing w:val="-21"/>
          <w:sz w:val="24"/>
          <w:szCs w:val="24"/>
        </w:rPr>
        <w:t xml:space="preserve"> </w:t>
      </w:r>
      <w:r>
        <w:rPr>
          <w:rStyle w:val="None"/>
          <w:sz w:val="24"/>
          <w:szCs w:val="24"/>
        </w:rPr>
        <w:t>times.</w:t>
      </w:r>
    </w:p>
    <w:p w:rsidR="00AF7FF7" w:rsidRDefault="005909D5">
      <w:pPr>
        <w:pStyle w:val="ListParagraph"/>
        <w:numPr>
          <w:ilvl w:val="2"/>
          <w:numId w:val="40"/>
        </w:numPr>
        <w:spacing w:before="1"/>
        <w:rPr>
          <w:sz w:val="24"/>
          <w:szCs w:val="24"/>
        </w:rPr>
      </w:pPr>
      <w:r>
        <w:rPr>
          <w:rStyle w:val="None"/>
          <w:sz w:val="24"/>
          <w:szCs w:val="24"/>
        </w:rPr>
        <w:t>This means everyone must stay at least 6 feet away from each</w:t>
      </w:r>
      <w:r>
        <w:rPr>
          <w:rStyle w:val="None"/>
          <w:spacing w:val="-15"/>
          <w:sz w:val="24"/>
          <w:szCs w:val="24"/>
        </w:rPr>
        <w:t xml:space="preserve"> </w:t>
      </w:r>
      <w:r>
        <w:rPr>
          <w:rStyle w:val="None"/>
          <w:sz w:val="24"/>
          <w:szCs w:val="24"/>
        </w:rPr>
        <w:t>othe</w:t>
      </w:r>
      <w:r>
        <w:rPr>
          <w:rStyle w:val="None"/>
          <w:sz w:val="24"/>
          <w:szCs w:val="24"/>
        </w:rPr>
        <w:t>r.</w:t>
      </w:r>
    </w:p>
    <w:p w:rsidR="00AF7FF7" w:rsidRDefault="005909D5">
      <w:pPr>
        <w:pStyle w:val="ListParagraph"/>
        <w:numPr>
          <w:ilvl w:val="2"/>
          <w:numId w:val="41"/>
        </w:numPr>
        <w:spacing w:before="4" w:line="237" w:lineRule="auto"/>
        <w:ind w:right="940"/>
        <w:rPr>
          <w:sz w:val="24"/>
          <w:szCs w:val="24"/>
        </w:rPr>
      </w:pPr>
      <w:r>
        <w:rPr>
          <w:rStyle w:val="None"/>
          <w:sz w:val="24"/>
          <w:szCs w:val="24"/>
        </w:rPr>
        <w:t>No one should leave their vehicles for any reason (unless a health emergency as set forth above) during the Drive-In Worship</w:t>
      </w:r>
      <w:r>
        <w:rPr>
          <w:rStyle w:val="None"/>
          <w:spacing w:val="-26"/>
          <w:sz w:val="24"/>
          <w:szCs w:val="24"/>
        </w:rPr>
        <w:t xml:space="preserve"> </w:t>
      </w:r>
      <w:r>
        <w:rPr>
          <w:rStyle w:val="None"/>
          <w:sz w:val="24"/>
          <w:szCs w:val="24"/>
        </w:rPr>
        <w:t>service.</w:t>
      </w:r>
    </w:p>
    <w:p w:rsidR="00AF7FF7" w:rsidRDefault="005909D5">
      <w:pPr>
        <w:pStyle w:val="ListParagraph"/>
        <w:numPr>
          <w:ilvl w:val="2"/>
          <w:numId w:val="40"/>
        </w:numPr>
        <w:spacing w:line="294" w:lineRule="exact"/>
        <w:rPr>
          <w:sz w:val="24"/>
          <w:szCs w:val="24"/>
        </w:rPr>
      </w:pPr>
      <w:r>
        <w:rPr>
          <w:rStyle w:val="None"/>
          <w:sz w:val="24"/>
          <w:szCs w:val="24"/>
        </w:rPr>
        <w:t>If you are sick, stay</w:t>
      </w:r>
      <w:r>
        <w:rPr>
          <w:rStyle w:val="None"/>
          <w:spacing w:val="-4"/>
          <w:sz w:val="24"/>
          <w:szCs w:val="24"/>
        </w:rPr>
        <w:t xml:space="preserve"> </w:t>
      </w:r>
      <w:r>
        <w:rPr>
          <w:rStyle w:val="None"/>
          <w:sz w:val="24"/>
          <w:szCs w:val="24"/>
        </w:rPr>
        <w:t>home.</w:t>
      </w:r>
    </w:p>
    <w:p w:rsidR="00AF7FF7" w:rsidRDefault="005909D5">
      <w:pPr>
        <w:pStyle w:val="ListParagraph"/>
        <w:numPr>
          <w:ilvl w:val="2"/>
          <w:numId w:val="41"/>
        </w:numPr>
        <w:spacing w:before="3" w:line="237" w:lineRule="auto"/>
        <w:ind w:right="803"/>
        <w:rPr>
          <w:sz w:val="24"/>
          <w:szCs w:val="24"/>
        </w:rPr>
      </w:pPr>
      <w:r>
        <w:rPr>
          <w:rStyle w:val="None"/>
          <w:sz w:val="24"/>
          <w:szCs w:val="24"/>
        </w:rPr>
        <w:t>Participants (other than worship leaders) should be in the cab of</w:t>
      </w:r>
      <w:r>
        <w:rPr>
          <w:rStyle w:val="None"/>
          <w:spacing w:val="-26"/>
          <w:sz w:val="24"/>
          <w:szCs w:val="24"/>
        </w:rPr>
        <w:t xml:space="preserve"> </w:t>
      </w:r>
      <w:r>
        <w:rPr>
          <w:rStyle w:val="None"/>
          <w:sz w:val="24"/>
          <w:szCs w:val="24"/>
        </w:rPr>
        <w:t>their vehicles at all</w:t>
      </w:r>
      <w:r>
        <w:rPr>
          <w:rStyle w:val="None"/>
          <w:spacing w:val="1"/>
          <w:sz w:val="24"/>
          <w:szCs w:val="24"/>
        </w:rPr>
        <w:t xml:space="preserve"> </w:t>
      </w:r>
      <w:r>
        <w:rPr>
          <w:rStyle w:val="None"/>
          <w:sz w:val="24"/>
          <w:szCs w:val="24"/>
        </w:rPr>
        <w:t>times.</w:t>
      </w:r>
    </w:p>
    <w:p w:rsidR="00AF7FF7" w:rsidRDefault="005909D5">
      <w:pPr>
        <w:pStyle w:val="ListParagraph"/>
        <w:numPr>
          <w:ilvl w:val="2"/>
          <w:numId w:val="41"/>
        </w:numPr>
        <w:spacing w:before="5" w:line="237" w:lineRule="auto"/>
        <w:ind w:right="654"/>
        <w:rPr>
          <w:sz w:val="24"/>
          <w:szCs w:val="24"/>
        </w:rPr>
      </w:pPr>
      <w:r>
        <w:rPr>
          <w:rStyle w:val="None"/>
          <w:sz w:val="24"/>
          <w:szCs w:val="24"/>
        </w:rPr>
        <w:t>No sitting on vehicles or in the beds of trucks or in chair outside of</w:t>
      </w:r>
      <w:r>
        <w:rPr>
          <w:rStyle w:val="None"/>
          <w:spacing w:val="-28"/>
          <w:sz w:val="24"/>
          <w:szCs w:val="24"/>
        </w:rPr>
        <w:t xml:space="preserve"> </w:t>
      </w:r>
      <w:r>
        <w:rPr>
          <w:rStyle w:val="None"/>
          <w:sz w:val="24"/>
          <w:szCs w:val="24"/>
        </w:rPr>
        <w:t>the vehicle.</w:t>
      </w:r>
    </w:p>
    <w:p w:rsidR="00AF7FF7" w:rsidRDefault="005909D5">
      <w:pPr>
        <w:pStyle w:val="ListParagraph"/>
        <w:numPr>
          <w:ilvl w:val="2"/>
          <w:numId w:val="40"/>
        </w:numPr>
        <w:spacing w:before="2"/>
        <w:rPr>
          <w:sz w:val="24"/>
          <w:szCs w:val="24"/>
        </w:rPr>
      </w:pPr>
      <w:r>
        <w:rPr>
          <w:rStyle w:val="None"/>
          <w:sz w:val="24"/>
          <w:szCs w:val="24"/>
        </w:rPr>
        <w:t>No lawn chairs or</w:t>
      </w:r>
      <w:r>
        <w:rPr>
          <w:rStyle w:val="None"/>
          <w:spacing w:val="-5"/>
          <w:sz w:val="24"/>
          <w:szCs w:val="24"/>
        </w:rPr>
        <w:t xml:space="preserve"> </w:t>
      </w:r>
      <w:r>
        <w:rPr>
          <w:rStyle w:val="None"/>
          <w:sz w:val="24"/>
          <w:szCs w:val="24"/>
        </w:rPr>
        <w:t>blankets.</w:t>
      </w:r>
    </w:p>
    <w:p w:rsidR="00AF7FF7" w:rsidRDefault="00AF7FF7">
      <w:pPr>
        <w:pStyle w:val="BodyText"/>
        <w:spacing w:before="1"/>
        <w:ind w:left="0" w:firstLine="0"/>
      </w:pPr>
    </w:p>
    <w:p w:rsidR="00AF7FF7" w:rsidRDefault="005909D5">
      <w:pPr>
        <w:pStyle w:val="Heading"/>
        <w:numPr>
          <w:ilvl w:val="1"/>
          <w:numId w:val="43"/>
        </w:numPr>
        <w:spacing w:before="1" w:line="292" w:lineRule="exact"/>
        <w:jc w:val="both"/>
        <w:rPr>
          <w:lang w:val="fr-FR"/>
        </w:rPr>
      </w:pPr>
      <w:r>
        <w:rPr>
          <w:rStyle w:val="None"/>
          <w:lang w:val="fr-FR"/>
        </w:rPr>
        <w:t>Communication</w:t>
      </w:r>
    </w:p>
    <w:p w:rsidR="00AF7FF7" w:rsidRDefault="005909D5">
      <w:pPr>
        <w:pStyle w:val="ListParagraph"/>
        <w:numPr>
          <w:ilvl w:val="2"/>
          <w:numId w:val="44"/>
        </w:numPr>
        <w:spacing w:line="237" w:lineRule="auto"/>
        <w:ind w:right="432"/>
        <w:jc w:val="both"/>
        <w:rPr>
          <w:sz w:val="24"/>
          <w:szCs w:val="24"/>
        </w:rPr>
      </w:pPr>
      <w:r>
        <w:rPr>
          <w:rStyle w:val="None"/>
          <w:sz w:val="24"/>
          <w:szCs w:val="24"/>
        </w:rPr>
        <w:t>Send out the communication to your members with the service times</w:t>
      </w:r>
      <w:r>
        <w:rPr>
          <w:rStyle w:val="None"/>
          <w:spacing w:val="-32"/>
          <w:sz w:val="24"/>
          <w:szCs w:val="24"/>
        </w:rPr>
        <w:t xml:space="preserve"> </w:t>
      </w:r>
      <w:r>
        <w:rPr>
          <w:rStyle w:val="None"/>
          <w:sz w:val="24"/>
          <w:szCs w:val="24"/>
        </w:rPr>
        <w:t>and the rules for</w:t>
      </w:r>
      <w:r>
        <w:rPr>
          <w:rStyle w:val="None"/>
          <w:spacing w:val="-3"/>
          <w:sz w:val="24"/>
          <w:szCs w:val="24"/>
        </w:rPr>
        <w:t xml:space="preserve"> </w:t>
      </w:r>
      <w:r>
        <w:rPr>
          <w:rStyle w:val="None"/>
          <w:sz w:val="24"/>
          <w:szCs w:val="24"/>
        </w:rPr>
        <w:t>attendance.</w:t>
      </w:r>
    </w:p>
    <w:p w:rsidR="00AF7FF7" w:rsidRDefault="005909D5">
      <w:pPr>
        <w:pStyle w:val="ListParagraph"/>
        <w:numPr>
          <w:ilvl w:val="2"/>
          <w:numId w:val="44"/>
        </w:numPr>
        <w:spacing w:before="5" w:line="237" w:lineRule="auto"/>
        <w:ind w:right="477"/>
        <w:jc w:val="both"/>
        <w:rPr>
          <w:sz w:val="24"/>
          <w:szCs w:val="24"/>
        </w:rPr>
      </w:pPr>
      <w:r>
        <w:rPr>
          <w:rStyle w:val="None"/>
          <w:sz w:val="24"/>
          <w:szCs w:val="24"/>
        </w:rPr>
        <w:t xml:space="preserve">Post the communication on </w:t>
      </w:r>
      <w:r>
        <w:rPr>
          <w:rStyle w:val="None"/>
          <w:sz w:val="24"/>
          <w:szCs w:val="24"/>
        </w:rPr>
        <w:t>your website along with the rules for attend- ance. If you don’t have a website, post it on whatever social media plat- form you</w:t>
      </w:r>
      <w:r>
        <w:rPr>
          <w:rStyle w:val="None"/>
          <w:spacing w:val="2"/>
          <w:sz w:val="24"/>
          <w:szCs w:val="24"/>
        </w:rPr>
        <w:t xml:space="preserve"> </w:t>
      </w:r>
      <w:r>
        <w:rPr>
          <w:rStyle w:val="None"/>
          <w:sz w:val="24"/>
          <w:szCs w:val="24"/>
        </w:rPr>
        <w:t>use.</w:t>
      </w:r>
    </w:p>
    <w:p w:rsidR="00AF7FF7" w:rsidRDefault="005909D5">
      <w:pPr>
        <w:pStyle w:val="ListParagraph"/>
        <w:numPr>
          <w:ilvl w:val="2"/>
          <w:numId w:val="45"/>
        </w:numPr>
        <w:spacing w:before="7" w:line="237" w:lineRule="auto"/>
        <w:ind w:right="354"/>
        <w:rPr>
          <w:sz w:val="24"/>
          <w:szCs w:val="24"/>
        </w:rPr>
      </w:pPr>
      <w:r>
        <w:rPr>
          <w:rStyle w:val="None"/>
          <w:sz w:val="24"/>
          <w:szCs w:val="24"/>
        </w:rPr>
        <w:t>No bulletins will be given out. Consider providing digital material for services ahead of time, including posting your bul</w:t>
      </w:r>
      <w:r>
        <w:rPr>
          <w:rStyle w:val="None"/>
          <w:sz w:val="24"/>
          <w:szCs w:val="24"/>
        </w:rPr>
        <w:t>letin on your website</w:t>
      </w:r>
      <w:r>
        <w:rPr>
          <w:rStyle w:val="None"/>
          <w:spacing w:val="-26"/>
          <w:sz w:val="24"/>
          <w:szCs w:val="24"/>
        </w:rPr>
        <w:t xml:space="preserve"> </w:t>
      </w:r>
      <w:r>
        <w:rPr>
          <w:rStyle w:val="None"/>
          <w:sz w:val="24"/>
          <w:szCs w:val="24"/>
        </w:rPr>
        <w:t>or social media platform and/or emailing your members the</w:t>
      </w:r>
      <w:r>
        <w:rPr>
          <w:rStyle w:val="None"/>
          <w:spacing w:val="-15"/>
          <w:sz w:val="24"/>
          <w:szCs w:val="24"/>
        </w:rPr>
        <w:t xml:space="preserve"> </w:t>
      </w:r>
      <w:r>
        <w:rPr>
          <w:rStyle w:val="None"/>
          <w:sz w:val="24"/>
          <w:szCs w:val="24"/>
        </w:rPr>
        <w:t>bulletin.</w:t>
      </w:r>
    </w:p>
    <w:p w:rsidR="00AF7FF7" w:rsidRDefault="00AF7FF7">
      <w:pPr>
        <w:pStyle w:val="BodyText"/>
        <w:spacing w:before="5"/>
        <w:ind w:left="0" w:firstLine="0"/>
        <w:rPr>
          <w:rStyle w:val="None"/>
          <w:sz w:val="29"/>
          <w:szCs w:val="29"/>
        </w:rPr>
      </w:pPr>
    </w:p>
    <w:p w:rsidR="00AF7FF7" w:rsidRDefault="005909D5">
      <w:pPr>
        <w:pStyle w:val="Heading"/>
        <w:numPr>
          <w:ilvl w:val="1"/>
          <w:numId w:val="40"/>
        </w:numPr>
        <w:spacing w:line="292" w:lineRule="exact"/>
      </w:pPr>
      <w:r>
        <w:rPr>
          <w:rStyle w:val="None"/>
        </w:rPr>
        <w:t>Interaction with Volunteers and</w:t>
      </w:r>
      <w:r>
        <w:rPr>
          <w:rStyle w:val="None"/>
        </w:rPr>
        <w:t xml:space="preserve"> </w:t>
      </w:r>
      <w:r>
        <w:rPr>
          <w:rStyle w:val="None"/>
        </w:rPr>
        <w:t>Clergy</w:t>
      </w:r>
    </w:p>
    <w:p w:rsidR="00AF7FF7" w:rsidRDefault="005909D5">
      <w:pPr>
        <w:pStyle w:val="ListParagraph"/>
        <w:numPr>
          <w:ilvl w:val="2"/>
          <w:numId w:val="41"/>
        </w:numPr>
        <w:ind w:right="400"/>
        <w:rPr>
          <w:sz w:val="24"/>
          <w:szCs w:val="24"/>
        </w:rPr>
      </w:pPr>
      <w:r>
        <w:rPr>
          <w:rStyle w:val="None"/>
          <w:sz w:val="24"/>
          <w:szCs w:val="24"/>
        </w:rPr>
        <w:t>Other than dropping offering into a receptacle provided by a volunteer standing 6 feet from the vehicle, (for instance, with a</w:t>
      </w:r>
      <w:r>
        <w:rPr>
          <w:rStyle w:val="None"/>
          <w:sz w:val="24"/>
          <w:szCs w:val="24"/>
        </w:rPr>
        <w:t xml:space="preserve"> bucket on a broom- stick), there will not be any exchange of anything between those mem- bers and guests in their vehicles and the volunteers, staff, and</w:t>
      </w:r>
      <w:r>
        <w:rPr>
          <w:rStyle w:val="None"/>
          <w:spacing w:val="-17"/>
          <w:sz w:val="24"/>
          <w:szCs w:val="24"/>
        </w:rPr>
        <w:t xml:space="preserve"> </w:t>
      </w:r>
      <w:r>
        <w:rPr>
          <w:rStyle w:val="None"/>
          <w:sz w:val="24"/>
          <w:szCs w:val="24"/>
        </w:rPr>
        <w:t>clergy.</w:t>
      </w:r>
    </w:p>
    <w:p w:rsidR="00AF7FF7" w:rsidRDefault="00AF7FF7">
      <w:pPr>
        <w:pStyle w:val="BodyText"/>
        <w:spacing w:before="2"/>
        <w:ind w:left="0" w:firstLine="0"/>
      </w:pPr>
    </w:p>
    <w:p w:rsidR="00AF7FF7" w:rsidRDefault="005909D5">
      <w:pPr>
        <w:pStyle w:val="Heading"/>
        <w:numPr>
          <w:ilvl w:val="1"/>
          <w:numId w:val="43"/>
        </w:numPr>
        <w:spacing w:before="1" w:line="291" w:lineRule="exact"/>
        <w:jc w:val="both"/>
        <w:rPr>
          <w:lang w:val="it-IT"/>
        </w:rPr>
      </w:pPr>
      <w:r>
        <w:rPr>
          <w:rStyle w:val="None"/>
          <w:lang w:val="it-IT"/>
        </w:rPr>
        <w:t>Consistent</w:t>
      </w:r>
      <w:r>
        <w:rPr>
          <w:rStyle w:val="None"/>
        </w:rPr>
        <w:t xml:space="preserve"> </w:t>
      </w:r>
      <w:r>
        <w:rPr>
          <w:rStyle w:val="None"/>
        </w:rPr>
        <w:t>Application</w:t>
      </w:r>
    </w:p>
    <w:p w:rsidR="00AF7FF7" w:rsidRDefault="005909D5">
      <w:pPr>
        <w:pStyle w:val="ListParagraph"/>
        <w:numPr>
          <w:ilvl w:val="2"/>
          <w:numId w:val="46"/>
        </w:numPr>
        <w:spacing w:line="291" w:lineRule="exact"/>
        <w:rPr>
          <w:sz w:val="24"/>
          <w:szCs w:val="24"/>
        </w:rPr>
      </w:pPr>
      <w:r>
        <w:rPr>
          <w:rStyle w:val="None"/>
          <w:sz w:val="24"/>
          <w:szCs w:val="24"/>
        </w:rPr>
        <w:t>Plan for the enforcement of these</w:t>
      </w:r>
      <w:r>
        <w:rPr>
          <w:rStyle w:val="None"/>
          <w:spacing w:val="-10"/>
          <w:sz w:val="24"/>
          <w:szCs w:val="24"/>
        </w:rPr>
        <w:t xml:space="preserve"> </w:t>
      </w:r>
      <w:r>
        <w:rPr>
          <w:rStyle w:val="None"/>
          <w:sz w:val="24"/>
          <w:szCs w:val="24"/>
        </w:rPr>
        <w:t>requirements.</w:t>
      </w:r>
    </w:p>
    <w:p w:rsidR="00AF7FF7" w:rsidRDefault="00AF7FF7">
      <w:pPr>
        <w:pStyle w:val="Body"/>
        <w:spacing w:line="291" w:lineRule="exact"/>
        <w:sectPr w:rsidR="00AF7FF7">
          <w:headerReference w:type="default" r:id="rId34"/>
          <w:pgSz w:w="12240" w:h="15840"/>
          <w:pgMar w:top="1420" w:right="1220" w:bottom="960" w:left="1220" w:header="0" w:footer="720" w:gutter="0"/>
          <w:cols w:space="720"/>
        </w:sectPr>
      </w:pPr>
    </w:p>
    <w:p w:rsidR="00AF7FF7" w:rsidRDefault="005909D5">
      <w:pPr>
        <w:pStyle w:val="ListParagraph"/>
        <w:numPr>
          <w:ilvl w:val="2"/>
          <w:numId w:val="44"/>
        </w:numPr>
        <w:spacing w:before="76" w:line="237" w:lineRule="auto"/>
        <w:ind w:right="774"/>
        <w:jc w:val="both"/>
        <w:rPr>
          <w:sz w:val="24"/>
          <w:szCs w:val="24"/>
        </w:rPr>
      </w:pPr>
      <w:r>
        <w:rPr>
          <w:rStyle w:val="None"/>
          <w:sz w:val="24"/>
          <w:szCs w:val="24"/>
        </w:rPr>
        <w:t xml:space="preserve">Please </w:t>
      </w:r>
      <w:r>
        <w:rPr>
          <w:rStyle w:val="None"/>
          <w:sz w:val="24"/>
          <w:szCs w:val="24"/>
        </w:rPr>
        <w:t>follow all of this TAM. We hope to help you to limit possible liabilities, and not following the guidelines may open you up to more liability.</w:t>
      </w:r>
    </w:p>
    <w:p w:rsidR="00AF7FF7" w:rsidRDefault="00AF7FF7">
      <w:pPr>
        <w:pStyle w:val="BodyText"/>
        <w:spacing w:before="6"/>
        <w:ind w:left="0" w:firstLine="0"/>
        <w:rPr>
          <w:rStyle w:val="None"/>
          <w:sz w:val="21"/>
          <w:szCs w:val="21"/>
        </w:rPr>
      </w:pPr>
    </w:p>
    <w:p w:rsidR="00AF7FF7" w:rsidRDefault="005909D5">
      <w:pPr>
        <w:pStyle w:val="ListParagraph"/>
        <w:numPr>
          <w:ilvl w:val="0"/>
          <w:numId w:val="47"/>
        </w:numPr>
        <w:spacing w:before="1"/>
        <w:rPr>
          <w:b/>
          <w:bCs/>
          <w:sz w:val="24"/>
          <w:szCs w:val="24"/>
        </w:rPr>
      </w:pPr>
      <w:r>
        <w:rPr>
          <w:rStyle w:val="None"/>
          <w:b/>
          <w:bCs/>
          <w:sz w:val="24"/>
          <w:szCs w:val="24"/>
          <w:u w:val="thick"/>
        </w:rPr>
        <w:t>ATTACHMENT D: STAGE 2 IN-PERSON</w:t>
      </w:r>
      <w:r>
        <w:rPr>
          <w:rStyle w:val="None"/>
          <w:b/>
          <w:bCs/>
          <w:spacing w:val="-5"/>
          <w:sz w:val="24"/>
          <w:szCs w:val="24"/>
          <w:u w:val="thick"/>
        </w:rPr>
        <w:t xml:space="preserve"> </w:t>
      </w:r>
      <w:r>
        <w:rPr>
          <w:rStyle w:val="None"/>
          <w:b/>
          <w:bCs/>
          <w:sz w:val="24"/>
          <w:szCs w:val="24"/>
          <w:u w:val="thick"/>
        </w:rPr>
        <w:t>WORSHIP</w:t>
      </w:r>
    </w:p>
    <w:p w:rsidR="00AF7FF7" w:rsidRDefault="00AF7FF7">
      <w:pPr>
        <w:pStyle w:val="BodyText"/>
        <w:spacing w:before="2"/>
        <w:ind w:left="0" w:firstLine="0"/>
        <w:rPr>
          <w:rStyle w:val="None"/>
          <w:b/>
          <w:bCs/>
          <w:sz w:val="16"/>
          <w:szCs w:val="16"/>
        </w:rPr>
      </w:pPr>
    </w:p>
    <w:p w:rsidR="00AF7FF7" w:rsidRDefault="005909D5">
      <w:pPr>
        <w:pStyle w:val="ListParagraph"/>
        <w:numPr>
          <w:ilvl w:val="0"/>
          <w:numId w:val="49"/>
        </w:numPr>
        <w:spacing w:before="90"/>
        <w:rPr>
          <w:b/>
          <w:bCs/>
          <w:sz w:val="24"/>
          <w:szCs w:val="24"/>
        </w:rPr>
      </w:pPr>
      <w:r>
        <w:rPr>
          <w:rStyle w:val="None"/>
          <w:b/>
          <w:bCs/>
          <w:sz w:val="24"/>
          <w:szCs w:val="24"/>
        </w:rPr>
        <w:t>Strict Protocol Requirements:</w:t>
      </w:r>
      <w:r>
        <w:rPr>
          <w:rStyle w:val="None"/>
          <w:b/>
          <w:bCs/>
          <w:spacing w:val="-2"/>
          <w:sz w:val="24"/>
          <w:szCs w:val="24"/>
        </w:rPr>
        <w:t xml:space="preserve"> </w:t>
      </w:r>
      <w:r>
        <w:rPr>
          <w:rStyle w:val="None"/>
          <w:b/>
          <w:bCs/>
          <w:sz w:val="24"/>
          <w:szCs w:val="24"/>
        </w:rPr>
        <w:t>Generally</w:t>
      </w:r>
    </w:p>
    <w:p w:rsidR="00AF7FF7" w:rsidRDefault="00AF7FF7">
      <w:pPr>
        <w:pStyle w:val="BodyText"/>
        <w:spacing w:before="11"/>
        <w:ind w:left="0" w:firstLine="0"/>
        <w:rPr>
          <w:rStyle w:val="None"/>
          <w:b/>
          <w:bCs/>
          <w:sz w:val="23"/>
          <w:szCs w:val="23"/>
        </w:rPr>
      </w:pPr>
    </w:p>
    <w:p w:rsidR="00AF7FF7" w:rsidRDefault="005909D5">
      <w:pPr>
        <w:pStyle w:val="Heading"/>
        <w:numPr>
          <w:ilvl w:val="1"/>
          <w:numId w:val="51"/>
        </w:numPr>
        <w:spacing w:line="292" w:lineRule="exact"/>
        <w:rPr>
          <w:lang w:val="it-IT"/>
        </w:rPr>
      </w:pPr>
      <w:r>
        <w:rPr>
          <w:rStyle w:val="None"/>
          <w:lang w:val="it-IT"/>
        </w:rPr>
        <w:t>Individual</w:t>
      </w:r>
      <w:r>
        <w:rPr>
          <w:rStyle w:val="None"/>
        </w:rPr>
        <w:t xml:space="preserve"> </w:t>
      </w:r>
      <w:r>
        <w:rPr>
          <w:rStyle w:val="None"/>
        </w:rPr>
        <w:t>Safety</w:t>
      </w:r>
    </w:p>
    <w:p w:rsidR="00AF7FF7" w:rsidRDefault="005909D5">
      <w:pPr>
        <w:pStyle w:val="ListParagraph"/>
        <w:numPr>
          <w:ilvl w:val="2"/>
          <w:numId w:val="51"/>
        </w:numPr>
        <w:spacing w:line="292" w:lineRule="exact"/>
        <w:rPr>
          <w:rFonts w:ascii="Symbol" w:hAnsi="Symbol"/>
          <w:sz w:val="24"/>
          <w:szCs w:val="24"/>
        </w:rPr>
      </w:pPr>
      <w:r>
        <w:rPr>
          <w:rStyle w:val="Hyperlink1"/>
          <w:rFonts w:eastAsia="Arial Unicode MS"/>
          <w:sz w:val="24"/>
          <w:szCs w:val="24"/>
        </w:rPr>
        <w:t>Sick must st</w:t>
      </w:r>
      <w:r>
        <w:rPr>
          <w:rStyle w:val="Hyperlink1"/>
          <w:rFonts w:eastAsia="Arial Unicode MS"/>
          <w:sz w:val="24"/>
          <w:szCs w:val="24"/>
        </w:rPr>
        <w:t>ay</w:t>
      </w:r>
      <w:r>
        <w:rPr>
          <w:rStyle w:val="None"/>
          <w:spacing w:val="-6"/>
          <w:sz w:val="24"/>
          <w:szCs w:val="24"/>
        </w:rPr>
        <w:t xml:space="preserve"> </w:t>
      </w:r>
      <w:r>
        <w:rPr>
          <w:rStyle w:val="Hyperlink1"/>
          <w:rFonts w:eastAsia="Arial Unicode MS"/>
          <w:sz w:val="24"/>
          <w:szCs w:val="24"/>
        </w:rPr>
        <w:t>home.</w:t>
      </w:r>
    </w:p>
    <w:p w:rsidR="00AF7FF7" w:rsidRDefault="005909D5">
      <w:pPr>
        <w:pStyle w:val="ListParagraph"/>
        <w:numPr>
          <w:ilvl w:val="2"/>
          <w:numId w:val="52"/>
        </w:numPr>
        <w:ind w:right="1005"/>
        <w:rPr>
          <w:rFonts w:ascii="Symbol" w:hAnsi="Symbol"/>
          <w:sz w:val="24"/>
          <w:szCs w:val="24"/>
        </w:rPr>
      </w:pPr>
      <w:r>
        <w:rPr>
          <w:rStyle w:val="Hyperlink1"/>
          <w:rFonts w:eastAsia="Arial Unicode MS"/>
          <w:sz w:val="24"/>
          <w:szCs w:val="24"/>
        </w:rPr>
        <w:t>Face coverings required for in-person Worship services indoor</w:t>
      </w:r>
      <w:r>
        <w:rPr>
          <w:rStyle w:val="None"/>
          <w:spacing w:val="-24"/>
          <w:sz w:val="24"/>
          <w:szCs w:val="24"/>
        </w:rPr>
        <w:t xml:space="preserve"> </w:t>
      </w:r>
      <w:r>
        <w:rPr>
          <w:rStyle w:val="Hyperlink1"/>
          <w:rFonts w:eastAsia="Arial Unicode MS"/>
          <w:sz w:val="24"/>
          <w:szCs w:val="24"/>
        </w:rPr>
        <w:t xml:space="preserve">and outdoor. </w:t>
      </w:r>
      <w:r>
        <w:rPr>
          <w:rStyle w:val="None"/>
          <w:color w:val="7B9546"/>
          <w:sz w:val="24"/>
          <w:szCs w:val="24"/>
          <w:u w:color="7B9546"/>
        </w:rPr>
        <w:t>Worship leaders may use a face covering incorporating a clear shield for lip reading purposes as long as the mask fits snugly on the face.</w:t>
      </w:r>
      <w:r>
        <w:rPr>
          <w:rStyle w:val="None"/>
          <w:color w:val="7B9546"/>
          <w:sz w:val="24"/>
          <w:szCs w:val="24"/>
          <w:u w:color="7B9546"/>
          <w:vertAlign w:val="superscript"/>
        </w:rPr>
        <w:t>xii</w:t>
      </w:r>
      <w:r>
        <w:rPr>
          <w:rStyle w:val="None"/>
          <w:color w:val="7B9546"/>
          <w:sz w:val="24"/>
          <w:szCs w:val="24"/>
          <w:u w:color="7B9546"/>
        </w:rPr>
        <w:t xml:space="preserve"> Worship leaders should also make sure that they are properly fitted with microphones so that they may be heard.</w:t>
      </w:r>
    </w:p>
    <w:p w:rsidR="00AF7FF7" w:rsidRDefault="005909D5">
      <w:pPr>
        <w:pStyle w:val="ListParagraph"/>
        <w:numPr>
          <w:ilvl w:val="2"/>
          <w:numId w:val="52"/>
        </w:numPr>
        <w:spacing w:before="1" w:line="237" w:lineRule="auto"/>
        <w:ind w:right="373"/>
        <w:rPr>
          <w:rFonts w:ascii="Symbol" w:hAnsi="Symbol"/>
          <w:sz w:val="24"/>
          <w:szCs w:val="24"/>
        </w:rPr>
      </w:pPr>
      <w:r>
        <w:rPr>
          <w:rStyle w:val="Hyperlink1"/>
          <w:rFonts w:eastAsia="Arial Unicode MS"/>
          <w:sz w:val="24"/>
          <w:szCs w:val="24"/>
        </w:rPr>
        <w:t>Post signage at the entrance that states No one with fever or symptoms of COVID-19 or known exposure to COVID-19 in the prior 14 days is al- lo</w:t>
      </w:r>
      <w:r>
        <w:rPr>
          <w:rStyle w:val="Hyperlink1"/>
          <w:rFonts w:eastAsia="Arial Unicode MS"/>
          <w:sz w:val="24"/>
          <w:szCs w:val="24"/>
        </w:rPr>
        <w:t>wed in.</w:t>
      </w:r>
    </w:p>
    <w:p w:rsidR="00AF7FF7" w:rsidRDefault="005909D5">
      <w:pPr>
        <w:pStyle w:val="ListParagraph"/>
        <w:numPr>
          <w:ilvl w:val="2"/>
          <w:numId w:val="52"/>
        </w:numPr>
        <w:spacing w:before="7" w:line="237" w:lineRule="auto"/>
        <w:ind w:right="1087"/>
        <w:rPr>
          <w:rFonts w:ascii="Symbol" w:hAnsi="Symbol"/>
          <w:sz w:val="24"/>
          <w:szCs w:val="24"/>
        </w:rPr>
      </w:pPr>
      <w:r>
        <w:rPr>
          <w:rStyle w:val="Hyperlink1"/>
          <w:rFonts w:eastAsia="Arial Unicode MS"/>
          <w:sz w:val="24"/>
          <w:szCs w:val="24"/>
        </w:rPr>
        <w:t>Disposable gloves for Greeters, Ushers, Communion Helpers,</w:t>
      </w:r>
      <w:r>
        <w:rPr>
          <w:rStyle w:val="None"/>
          <w:spacing w:val="-26"/>
          <w:sz w:val="24"/>
          <w:szCs w:val="24"/>
        </w:rPr>
        <w:t xml:space="preserve"> </w:t>
      </w:r>
      <w:r>
        <w:rPr>
          <w:rStyle w:val="Hyperlink1"/>
          <w:rFonts w:eastAsia="Arial Unicode MS"/>
          <w:sz w:val="24"/>
          <w:szCs w:val="24"/>
        </w:rPr>
        <w:t>and Counters if</w:t>
      </w:r>
      <w:r>
        <w:rPr>
          <w:rStyle w:val="None"/>
          <w:spacing w:val="-4"/>
          <w:sz w:val="24"/>
          <w:szCs w:val="24"/>
        </w:rPr>
        <w:t xml:space="preserve"> </w:t>
      </w:r>
      <w:r>
        <w:rPr>
          <w:rStyle w:val="Hyperlink1"/>
          <w:rFonts w:eastAsia="Arial Unicode MS"/>
          <w:sz w:val="24"/>
          <w:szCs w:val="24"/>
        </w:rPr>
        <w:t>available.</w:t>
      </w:r>
    </w:p>
    <w:p w:rsidR="00AF7FF7" w:rsidRDefault="005909D5">
      <w:pPr>
        <w:pStyle w:val="ListParagraph"/>
        <w:numPr>
          <w:ilvl w:val="2"/>
          <w:numId w:val="52"/>
        </w:numPr>
        <w:spacing w:before="5" w:line="237" w:lineRule="auto"/>
        <w:ind w:right="1328"/>
        <w:rPr>
          <w:rFonts w:ascii="Symbol" w:hAnsi="Symbol"/>
          <w:sz w:val="24"/>
          <w:szCs w:val="24"/>
        </w:rPr>
      </w:pPr>
      <w:r>
        <w:rPr>
          <w:rStyle w:val="Hyperlink1"/>
          <w:rFonts w:eastAsia="Arial Unicode MS"/>
          <w:sz w:val="24"/>
          <w:szCs w:val="24"/>
        </w:rPr>
        <w:t>Sanitizer stations may not be available for members and</w:t>
      </w:r>
      <w:r>
        <w:rPr>
          <w:rStyle w:val="None"/>
          <w:spacing w:val="-26"/>
          <w:sz w:val="24"/>
          <w:szCs w:val="24"/>
        </w:rPr>
        <w:t xml:space="preserve"> </w:t>
      </w:r>
      <w:r>
        <w:rPr>
          <w:rStyle w:val="Hyperlink1"/>
          <w:rFonts w:eastAsia="Arial Unicode MS"/>
          <w:sz w:val="24"/>
          <w:szCs w:val="24"/>
        </w:rPr>
        <w:t>guests. Individuals need to bring their own hand</w:t>
      </w:r>
      <w:r>
        <w:rPr>
          <w:rStyle w:val="None"/>
          <w:spacing w:val="-6"/>
          <w:sz w:val="24"/>
          <w:szCs w:val="24"/>
        </w:rPr>
        <w:t xml:space="preserve"> </w:t>
      </w:r>
      <w:r>
        <w:rPr>
          <w:rStyle w:val="Hyperlink1"/>
          <w:rFonts w:eastAsia="Arial Unicode MS"/>
          <w:sz w:val="24"/>
          <w:szCs w:val="24"/>
        </w:rPr>
        <w:t>sanitizer.</w:t>
      </w:r>
    </w:p>
    <w:p w:rsidR="00AF7FF7" w:rsidRDefault="005909D5">
      <w:pPr>
        <w:pStyle w:val="ListParagraph"/>
        <w:numPr>
          <w:ilvl w:val="2"/>
          <w:numId w:val="51"/>
        </w:numPr>
        <w:spacing w:line="294" w:lineRule="exact"/>
        <w:rPr>
          <w:rFonts w:ascii="Symbol" w:hAnsi="Symbol"/>
          <w:sz w:val="24"/>
          <w:szCs w:val="24"/>
        </w:rPr>
      </w:pPr>
      <w:r>
        <w:rPr>
          <w:rStyle w:val="Hyperlink1"/>
          <w:rFonts w:eastAsia="Arial Unicode MS"/>
          <w:sz w:val="24"/>
          <w:szCs w:val="24"/>
        </w:rPr>
        <w:t>Strict physical distancing - 6 feet or more at</w:t>
      </w:r>
      <w:r>
        <w:rPr>
          <w:rStyle w:val="Hyperlink1"/>
          <w:rFonts w:eastAsia="Arial Unicode MS"/>
          <w:sz w:val="24"/>
          <w:szCs w:val="24"/>
        </w:rPr>
        <w:t xml:space="preserve"> all</w:t>
      </w:r>
      <w:r>
        <w:rPr>
          <w:rStyle w:val="None"/>
          <w:spacing w:val="-7"/>
          <w:sz w:val="24"/>
          <w:szCs w:val="24"/>
        </w:rPr>
        <w:t xml:space="preserve"> </w:t>
      </w:r>
      <w:r>
        <w:rPr>
          <w:rStyle w:val="Hyperlink1"/>
          <w:rFonts w:eastAsia="Arial Unicode MS"/>
          <w:sz w:val="24"/>
          <w:szCs w:val="24"/>
        </w:rPr>
        <w:t>times.</w:t>
      </w:r>
    </w:p>
    <w:p w:rsidR="00AF7FF7" w:rsidRDefault="005909D5">
      <w:pPr>
        <w:pStyle w:val="ListParagraph"/>
        <w:numPr>
          <w:ilvl w:val="2"/>
          <w:numId w:val="52"/>
        </w:numPr>
        <w:spacing w:before="3" w:line="237" w:lineRule="auto"/>
        <w:ind w:right="860"/>
        <w:rPr>
          <w:rFonts w:ascii="Symbol" w:hAnsi="Symbol"/>
          <w:sz w:val="24"/>
          <w:szCs w:val="24"/>
        </w:rPr>
      </w:pPr>
      <w:r>
        <w:rPr>
          <w:rStyle w:val="Hyperlink1"/>
          <w:rFonts w:eastAsia="Arial Unicode MS"/>
          <w:sz w:val="24"/>
          <w:szCs w:val="24"/>
        </w:rPr>
        <w:t>Post signage to provide public health reminders of social</w:t>
      </w:r>
      <w:r>
        <w:rPr>
          <w:rStyle w:val="None"/>
          <w:spacing w:val="-12"/>
          <w:sz w:val="24"/>
          <w:szCs w:val="24"/>
        </w:rPr>
        <w:t xml:space="preserve"> </w:t>
      </w:r>
      <w:r>
        <w:rPr>
          <w:rStyle w:val="Hyperlink1"/>
          <w:rFonts w:eastAsia="Arial Unicode MS"/>
          <w:sz w:val="24"/>
          <w:szCs w:val="24"/>
        </w:rPr>
        <w:t>distancing, options other than in-person worship, and staying home if</w:t>
      </w:r>
      <w:r>
        <w:rPr>
          <w:rStyle w:val="None"/>
          <w:spacing w:val="-14"/>
          <w:sz w:val="24"/>
          <w:szCs w:val="24"/>
        </w:rPr>
        <w:t xml:space="preserve"> </w:t>
      </w:r>
      <w:r>
        <w:rPr>
          <w:rStyle w:val="Hyperlink1"/>
          <w:rFonts w:eastAsia="Arial Unicode MS"/>
          <w:sz w:val="24"/>
          <w:szCs w:val="24"/>
        </w:rPr>
        <w:t>sick.</w:t>
      </w:r>
    </w:p>
    <w:p w:rsidR="00AF7FF7" w:rsidRDefault="005909D5">
      <w:pPr>
        <w:pStyle w:val="ListParagraph"/>
        <w:numPr>
          <w:ilvl w:val="2"/>
          <w:numId w:val="52"/>
        </w:numPr>
        <w:spacing w:before="5" w:line="237" w:lineRule="auto"/>
        <w:ind w:right="483"/>
        <w:rPr>
          <w:rFonts w:ascii="Symbol" w:hAnsi="Symbol"/>
          <w:sz w:val="24"/>
          <w:szCs w:val="24"/>
        </w:rPr>
      </w:pPr>
      <w:r>
        <w:rPr>
          <w:rStyle w:val="Hyperlink1"/>
          <w:rFonts w:eastAsia="Arial Unicode MS"/>
          <w:sz w:val="24"/>
          <w:szCs w:val="24"/>
        </w:rPr>
        <w:t>Churches may have multiple services in different parts of the building</w:t>
      </w:r>
      <w:r>
        <w:rPr>
          <w:rStyle w:val="None"/>
          <w:spacing w:val="-26"/>
          <w:sz w:val="24"/>
          <w:szCs w:val="24"/>
        </w:rPr>
        <w:t xml:space="preserve"> </w:t>
      </w:r>
      <w:r>
        <w:rPr>
          <w:rStyle w:val="Hyperlink1"/>
          <w:rFonts w:eastAsia="Arial Unicode MS"/>
          <w:sz w:val="24"/>
          <w:szCs w:val="24"/>
        </w:rPr>
        <w:t>at the same</w:t>
      </w:r>
      <w:r>
        <w:rPr>
          <w:rStyle w:val="None"/>
          <w:spacing w:val="-4"/>
          <w:sz w:val="24"/>
          <w:szCs w:val="24"/>
        </w:rPr>
        <w:t xml:space="preserve"> </w:t>
      </w:r>
      <w:r>
        <w:rPr>
          <w:rStyle w:val="Hyperlink1"/>
          <w:rFonts w:eastAsia="Arial Unicode MS"/>
          <w:sz w:val="24"/>
          <w:szCs w:val="24"/>
        </w:rPr>
        <w:t>time.</w:t>
      </w:r>
    </w:p>
    <w:p w:rsidR="00AF7FF7" w:rsidRDefault="005909D5">
      <w:pPr>
        <w:pStyle w:val="ListParagraph"/>
        <w:numPr>
          <w:ilvl w:val="2"/>
          <w:numId w:val="51"/>
        </w:numPr>
        <w:spacing w:line="294" w:lineRule="exact"/>
        <w:rPr>
          <w:rFonts w:ascii="Symbol" w:hAnsi="Symbol"/>
          <w:sz w:val="24"/>
          <w:szCs w:val="24"/>
        </w:rPr>
      </w:pPr>
      <w:r>
        <w:rPr>
          <w:rStyle w:val="Hyperlink1"/>
          <w:rFonts w:eastAsia="Arial Unicode MS"/>
          <w:sz w:val="24"/>
          <w:szCs w:val="24"/>
        </w:rPr>
        <w:t xml:space="preserve">Hymnals, Bibles, and </w:t>
      </w:r>
      <w:r>
        <w:rPr>
          <w:rStyle w:val="Hyperlink1"/>
          <w:rFonts w:eastAsia="Arial Unicode MS"/>
          <w:sz w:val="24"/>
          <w:szCs w:val="24"/>
        </w:rPr>
        <w:t>all worship materials</w:t>
      </w:r>
      <w:r>
        <w:rPr>
          <w:rStyle w:val="None"/>
          <w:spacing w:val="3"/>
          <w:sz w:val="24"/>
          <w:szCs w:val="24"/>
        </w:rPr>
        <w:t xml:space="preserve"> </w:t>
      </w:r>
      <w:r>
        <w:rPr>
          <w:rStyle w:val="Hyperlink1"/>
          <w:rFonts w:eastAsia="Arial Unicode MS"/>
          <w:sz w:val="24"/>
          <w:szCs w:val="24"/>
        </w:rPr>
        <w:t>removed.</w:t>
      </w:r>
    </w:p>
    <w:p w:rsidR="00AF7FF7" w:rsidRDefault="005909D5">
      <w:pPr>
        <w:pStyle w:val="ListParagraph"/>
        <w:numPr>
          <w:ilvl w:val="2"/>
          <w:numId w:val="51"/>
        </w:numPr>
        <w:spacing w:before="2" w:line="293" w:lineRule="exact"/>
        <w:rPr>
          <w:rFonts w:ascii="Symbol" w:hAnsi="Symbol"/>
          <w:sz w:val="24"/>
          <w:szCs w:val="24"/>
        </w:rPr>
      </w:pPr>
      <w:r>
        <w:rPr>
          <w:rStyle w:val="Hyperlink1"/>
          <w:rFonts w:eastAsia="Arial Unicode MS"/>
          <w:sz w:val="24"/>
          <w:szCs w:val="24"/>
        </w:rPr>
        <w:t>No</w:t>
      </w:r>
      <w:r>
        <w:rPr>
          <w:rStyle w:val="None"/>
          <w:spacing w:val="-1"/>
          <w:sz w:val="24"/>
          <w:szCs w:val="24"/>
        </w:rPr>
        <w:t xml:space="preserve"> </w:t>
      </w:r>
      <w:r>
        <w:rPr>
          <w:rStyle w:val="Hyperlink1"/>
          <w:rFonts w:eastAsia="Arial Unicode MS"/>
          <w:sz w:val="24"/>
          <w:szCs w:val="24"/>
        </w:rPr>
        <w:t>choirs.</w:t>
      </w:r>
    </w:p>
    <w:p w:rsidR="00AF7FF7" w:rsidRDefault="005909D5">
      <w:pPr>
        <w:pStyle w:val="ListParagraph"/>
        <w:numPr>
          <w:ilvl w:val="2"/>
          <w:numId w:val="53"/>
        </w:numPr>
        <w:spacing w:before="1" w:line="237" w:lineRule="auto"/>
        <w:ind w:right="231"/>
        <w:jc w:val="both"/>
        <w:rPr>
          <w:rFonts w:ascii="Symbol" w:hAnsi="Symbol"/>
          <w:sz w:val="24"/>
          <w:szCs w:val="24"/>
        </w:rPr>
      </w:pPr>
      <w:r>
        <w:rPr>
          <w:rStyle w:val="Hyperlink1"/>
          <w:rFonts w:eastAsia="Arial Unicode MS"/>
          <w:sz w:val="24"/>
          <w:szCs w:val="24"/>
        </w:rPr>
        <w:t>No in-person singing - including congregational singing. Some options for providing non-in-person singing are: soloist pre-recorded, or piped in from another empty</w:t>
      </w:r>
      <w:r>
        <w:rPr>
          <w:rStyle w:val="None"/>
          <w:spacing w:val="-8"/>
          <w:sz w:val="24"/>
          <w:szCs w:val="24"/>
        </w:rPr>
        <w:t xml:space="preserve"> </w:t>
      </w:r>
      <w:r>
        <w:rPr>
          <w:rStyle w:val="Hyperlink1"/>
          <w:rFonts w:eastAsia="Arial Unicode MS"/>
          <w:sz w:val="24"/>
          <w:szCs w:val="24"/>
        </w:rPr>
        <w:t>room.</w:t>
      </w:r>
    </w:p>
    <w:p w:rsidR="00AF7FF7" w:rsidRDefault="005909D5">
      <w:pPr>
        <w:pStyle w:val="ListParagraph"/>
        <w:numPr>
          <w:ilvl w:val="2"/>
          <w:numId w:val="54"/>
        </w:numPr>
        <w:spacing w:before="5" w:line="254" w:lineRule="auto"/>
        <w:ind w:right="175"/>
        <w:rPr>
          <w:rFonts w:ascii="Symbol" w:eastAsia="Symbol" w:hAnsi="Symbol" w:cs="Symbol"/>
        </w:rPr>
      </w:pPr>
      <w:r>
        <w:rPr>
          <w:rStyle w:val="None"/>
          <w:rFonts w:eastAsia="Times New Roman" w:cs="Times New Roman"/>
          <w:noProof/>
        </w:rPr>
        <mc:AlternateContent>
          <mc:Choice Requires="wps">
            <w:drawing>
              <wp:anchor distT="0" distB="0" distL="0" distR="0" simplePos="0" relativeHeight="251657216" behindDoc="1" locked="0" layoutInCell="1" allowOverlap="1">
                <wp:simplePos x="0" y="0"/>
                <wp:positionH relativeFrom="page">
                  <wp:posOffset>6177915</wp:posOffset>
                </wp:positionH>
                <wp:positionV relativeFrom="line">
                  <wp:posOffset>114299</wp:posOffset>
                </wp:positionV>
                <wp:extent cx="38100" cy="12700"/>
                <wp:effectExtent l="0" t="0" r="0" b="0"/>
                <wp:wrapNone/>
                <wp:docPr id="1073741827" name="officeArt object" descr="Rectangle 12"/>
                <wp:cNvGraphicFramePr/>
                <a:graphic xmlns:a="http://schemas.openxmlformats.org/drawingml/2006/main">
                  <a:graphicData uri="http://schemas.microsoft.com/office/word/2010/wordprocessingShape">
                    <wps:wsp>
                      <wps:cNvSpPr/>
                      <wps:spPr>
                        <a:xfrm>
                          <a:off x="0" y="0"/>
                          <a:ext cx="38100" cy="12700"/>
                        </a:xfrm>
                        <a:prstGeom prst="rect">
                          <a:avLst/>
                        </a:prstGeom>
                        <a:solidFill>
                          <a:srgbClr val="B5082D"/>
                        </a:solidFill>
                        <a:ln w="12700" cap="flat">
                          <a:noFill/>
                          <a:miter lim="400000"/>
                        </a:ln>
                        <a:effectLst/>
                      </wps:spPr>
                      <wps:bodyPr/>
                    </wps:wsp>
                  </a:graphicData>
                </a:graphic>
              </wp:anchor>
            </w:drawing>
          </mc:Choice>
          <mc:Fallback>
            <w:pict>
              <v:rect id="_x0000_s1028" style="visibility:visible;position:absolute;margin-left:486.5pt;margin-top:9.0pt;width:3.0pt;height:1.0pt;z-index:-251659264;mso-position-horizontal:absolute;mso-position-horizontal-relative:page;mso-position-vertical:absolute;mso-position-vertical-relative:line;mso-wrap-distance-left:0.0pt;mso-wrap-distance-top:0.0pt;mso-wrap-distance-right:0.0pt;mso-wrap-distance-bottom:0.0pt;">
                <v:fill color="#B5082D" opacity="100.0%" type="solid"/>
                <v:stroke on="f" weight="1.0pt" dashstyle="solid" endcap="flat" miterlimit="400.0%" joinstyle="miter" linestyle="single" startarrow="none" startarrowwidth="medium" startarrowlength="medium" endarrow="none" endarrowwidth="medium" endarrowlength="medium"/>
                <w10:wrap type="none" side="bothSides" anchorx="page"/>
              </v:rect>
            </w:pict>
          </mc:Fallback>
        </mc:AlternateContent>
      </w:r>
      <w:r>
        <w:rPr>
          <w:rStyle w:val="Hyperlink1"/>
          <w:rFonts w:eastAsia="Arial Unicode MS"/>
          <w:sz w:val="24"/>
          <w:szCs w:val="24"/>
        </w:rPr>
        <w:t>Digital bulletin</w:t>
      </w:r>
      <w:r>
        <w:rPr>
          <w:rStyle w:val="None"/>
          <w:color w:val="B5082D"/>
          <w:sz w:val="24"/>
          <w:szCs w:val="24"/>
          <w:u w:val="single" w:color="B5082D"/>
        </w:rPr>
        <w:t xml:space="preserve">s or bulletins sent ahead </w:t>
      </w:r>
      <w:r>
        <w:rPr>
          <w:rStyle w:val="None"/>
          <w:color w:val="B5082D"/>
          <w:sz w:val="24"/>
          <w:szCs w:val="24"/>
          <w:u w:val="single" w:color="B5082D"/>
        </w:rPr>
        <w:t>by mail are encouraged.. Paper</w:t>
      </w:r>
      <w:r>
        <w:rPr>
          <w:rStyle w:val="None"/>
          <w:color w:val="B5082D"/>
          <w:spacing w:val="-16"/>
          <w:sz w:val="24"/>
          <w:szCs w:val="24"/>
          <w:u w:val="single" w:color="B5082D"/>
        </w:rPr>
        <w:t xml:space="preserve"> </w:t>
      </w:r>
      <w:r>
        <w:rPr>
          <w:rStyle w:val="None"/>
          <w:color w:val="B5082D"/>
          <w:sz w:val="24"/>
          <w:szCs w:val="24"/>
          <w:u w:val="single" w:color="B5082D"/>
        </w:rPr>
        <w:t>bul- letins may be used if they are placed in the worship space 24 or more hours before the gathering by masked and gloved volunteers. This eliminates the possibility of direct exchange of materials between</w:t>
      </w:r>
      <w:r>
        <w:rPr>
          <w:rStyle w:val="None"/>
          <w:color w:val="B5082D"/>
          <w:spacing w:val="-8"/>
          <w:sz w:val="24"/>
          <w:szCs w:val="24"/>
          <w:u w:val="single" w:color="B5082D"/>
        </w:rPr>
        <w:t xml:space="preserve"> </w:t>
      </w:r>
      <w:r>
        <w:rPr>
          <w:rStyle w:val="None"/>
          <w:color w:val="B5082D"/>
          <w:sz w:val="24"/>
          <w:szCs w:val="24"/>
          <w:u w:val="single" w:color="B5082D"/>
        </w:rPr>
        <w:t>participants.</w:t>
      </w:r>
    </w:p>
    <w:p w:rsidR="00AF7FF7" w:rsidRDefault="005909D5">
      <w:pPr>
        <w:pStyle w:val="ListParagraph"/>
        <w:numPr>
          <w:ilvl w:val="2"/>
          <w:numId w:val="51"/>
        </w:numPr>
        <w:spacing w:line="278" w:lineRule="exact"/>
        <w:rPr>
          <w:rFonts w:ascii="Symbol" w:hAnsi="Symbol"/>
          <w:sz w:val="24"/>
          <w:szCs w:val="24"/>
        </w:rPr>
      </w:pPr>
      <w:r>
        <w:rPr>
          <w:rStyle w:val="Hyperlink1"/>
          <w:rFonts w:eastAsia="Arial Unicode MS"/>
          <w:sz w:val="24"/>
          <w:szCs w:val="24"/>
        </w:rPr>
        <w:t>Digi</w:t>
      </w:r>
      <w:r>
        <w:rPr>
          <w:rStyle w:val="Hyperlink1"/>
          <w:rFonts w:eastAsia="Arial Unicode MS"/>
          <w:sz w:val="24"/>
          <w:szCs w:val="24"/>
        </w:rPr>
        <w:t>tal words for worship</w:t>
      </w:r>
      <w:r>
        <w:rPr>
          <w:rStyle w:val="None"/>
          <w:spacing w:val="-3"/>
          <w:sz w:val="24"/>
          <w:szCs w:val="24"/>
        </w:rPr>
        <w:t xml:space="preserve"> </w:t>
      </w:r>
      <w:r>
        <w:rPr>
          <w:rStyle w:val="Hyperlink1"/>
          <w:rFonts w:eastAsia="Arial Unicode MS"/>
          <w:sz w:val="24"/>
          <w:szCs w:val="24"/>
        </w:rPr>
        <w:t>elements.</w:t>
      </w:r>
    </w:p>
    <w:p w:rsidR="00AF7FF7" w:rsidRDefault="005909D5">
      <w:pPr>
        <w:pStyle w:val="ListParagraph"/>
        <w:numPr>
          <w:ilvl w:val="2"/>
          <w:numId w:val="52"/>
        </w:numPr>
        <w:spacing w:line="254" w:lineRule="auto"/>
        <w:ind w:right="234"/>
        <w:rPr>
          <w:rFonts w:ascii="Symbol" w:hAnsi="Symbol"/>
          <w:sz w:val="24"/>
          <w:szCs w:val="24"/>
        </w:rPr>
      </w:pPr>
      <w:r>
        <w:rPr>
          <w:rStyle w:val="Hyperlink1"/>
          <w:rFonts w:eastAsia="Arial Unicode MS"/>
          <w:sz w:val="24"/>
          <w:szCs w:val="24"/>
        </w:rPr>
        <w:t xml:space="preserve">Children welcome in Stage 2. </w:t>
      </w:r>
      <w:r>
        <w:rPr>
          <w:rStyle w:val="None"/>
          <w:color w:val="7B9546"/>
          <w:sz w:val="24"/>
          <w:szCs w:val="24"/>
          <w:u w:color="7B9546"/>
        </w:rPr>
        <w:t>However, the American Academy of</w:t>
      </w:r>
      <w:r>
        <w:rPr>
          <w:rStyle w:val="None"/>
          <w:color w:val="7B9546"/>
          <w:spacing w:val="-14"/>
          <w:sz w:val="24"/>
          <w:szCs w:val="24"/>
          <w:u w:color="7B9546"/>
        </w:rPr>
        <w:t xml:space="preserve"> </w:t>
      </w:r>
      <w:r>
        <w:rPr>
          <w:rStyle w:val="None"/>
          <w:color w:val="7B9546"/>
          <w:sz w:val="24"/>
          <w:szCs w:val="24"/>
          <w:u w:color="7B9546"/>
        </w:rPr>
        <w:t>Pediat- rics recommends that children under two should not wear face coverings, therefore parents with children under two should make alternate arrange- ments for</w:t>
      </w:r>
      <w:r>
        <w:rPr>
          <w:rStyle w:val="None"/>
          <w:color w:val="7B9546"/>
          <w:sz w:val="24"/>
          <w:szCs w:val="24"/>
          <w:u w:color="7B9546"/>
        </w:rPr>
        <w:t xml:space="preserve"> them, with the limited exception of baptisms, during which the child can be in worship for that part of the</w:t>
      </w:r>
      <w:r>
        <w:rPr>
          <w:rStyle w:val="None"/>
          <w:color w:val="7B9546"/>
          <w:spacing w:val="-7"/>
          <w:sz w:val="24"/>
          <w:szCs w:val="24"/>
          <w:u w:color="7B9546"/>
        </w:rPr>
        <w:t xml:space="preserve"> </w:t>
      </w:r>
      <w:r>
        <w:rPr>
          <w:rStyle w:val="None"/>
          <w:color w:val="7B9546"/>
          <w:sz w:val="24"/>
          <w:szCs w:val="24"/>
          <w:u w:color="7B9546"/>
        </w:rPr>
        <w:t>service.</w:t>
      </w:r>
      <w:r>
        <w:rPr>
          <w:rStyle w:val="None"/>
          <w:color w:val="7B9546"/>
          <w:sz w:val="24"/>
          <w:szCs w:val="24"/>
          <w:u w:color="7B9546"/>
          <w:vertAlign w:val="superscript"/>
        </w:rPr>
        <w:t>xiii</w:t>
      </w:r>
    </w:p>
    <w:p w:rsidR="00AF7FF7" w:rsidRDefault="005909D5">
      <w:pPr>
        <w:pStyle w:val="ListParagraph"/>
        <w:numPr>
          <w:ilvl w:val="2"/>
          <w:numId w:val="51"/>
        </w:numPr>
        <w:spacing w:line="276" w:lineRule="exact"/>
        <w:rPr>
          <w:rFonts w:ascii="Symbol" w:hAnsi="Symbol"/>
          <w:sz w:val="24"/>
          <w:szCs w:val="24"/>
        </w:rPr>
      </w:pPr>
      <w:r>
        <w:rPr>
          <w:rStyle w:val="Hyperlink1"/>
          <w:rFonts w:eastAsia="Arial Unicode MS"/>
          <w:sz w:val="24"/>
          <w:szCs w:val="24"/>
        </w:rPr>
        <w:t>Limited childcare in Stage 2 during the in-person worship services</w:t>
      </w:r>
      <w:r>
        <w:rPr>
          <w:rStyle w:val="None"/>
          <w:spacing w:val="-6"/>
          <w:sz w:val="24"/>
          <w:szCs w:val="24"/>
        </w:rPr>
        <w:t xml:space="preserve"> </w:t>
      </w:r>
      <w:r>
        <w:rPr>
          <w:rStyle w:val="Hyperlink1"/>
          <w:rFonts w:eastAsia="Arial Unicode MS"/>
          <w:sz w:val="24"/>
          <w:szCs w:val="24"/>
        </w:rPr>
        <w:t>with</w:t>
      </w:r>
    </w:p>
    <w:p w:rsidR="00AF7FF7" w:rsidRDefault="00AF7FF7">
      <w:pPr>
        <w:pStyle w:val="Body"/>
        <w:spacing w:line="276" w:lineRule="exact"/>
        <w:sectPr w:rsidR="00AF7FF7">
          <w:headerReference w:type="default" r:id="rId35"/>
          <w:pgSz w:w="12240" w:h="15840"/>
          <w:pgMar w:top="1420" w:right="1220" w:bottom="960" w:left="1220" w:header="0" w:footer="720" w:gutter="0"/>
          <w:cols w:space="720"/>
        </w:sectPr>
      </w:pPr>
    </w:p>
    <w:p w:rsidR="00AF7FF7" w:rsidRDefault="005909D5">
      <w:pPr>
        <w:pStyle w:val="BodyText"/>
        <w:spacing w:before="72"/>
        <w:ind w:firstLine="0"/>
      </w:pPr>
      <w:r>
        <w:rPr>
          <w:rStyle w:val="None"/>
        </w:rPr>
        <w:t>additional requirements. See Attachment B.</w:t>
      </w:r>
    </w:p>
    <w:p w:rsidR="00AF7FF7" w:rsidRDefault="005909D5">
      <w:pPr>
        <w:pStyle w:val="ListParagraph"/>
        <w:numPr>
          <w:ilvl w:val="2"/>
          <w:numId w:val="52"/>
        </w:numPr>
        <w:spacing w:before="79" w:line="254" w:lineRule="auto"/>
        <w:ind w:right="146"/>
        <w:rPr>
          <w:rFonts w:ascii="Symbol" w:hAnsi="Symbol"/>
          <w:sz w:val="24"/>
          <w:szCs w:val="24"/>
        </w:rPr>
      </w:pPr>
      <w:r>
        <w:rPr>
          <w:rStyle w:val="Hyperlink1"/>
          <w:rFonts w:eastAsia="Arial Unicode MS"/>
          <w:sz w:val="24"/>
          <w:szCs w:val="24"/>
        </w:rPr>
        <w:t>Sunday</w:t>
      </w:r>
      <w:r>
        <w:rPr>
          <w:rStyle w:val="Hyperlink1"/>
          <w:rFonts w:eastAsia="Arial Unicode MS"/>
          <w:sz w:val="24"/>
          <w:szCs w:val="24"/>
        </w:rPr>
        <w:t xml:space="preserve"> School</w:t>
      </w:r>
      <w:r>
        <w:rPr>
          <w:rStyle w:val="None"/>
          <w:color w:val="B5082D"/>
          <w:sz w:val="24"/>
          <w:szCs w:val="24"/>
          <w:u w:color="B5082D"/>
        </w:rPr>
        <w:t xml:space="preserve"> </w:t>
      </w:r>
      <w:r>
        <w:rPr>
          <w:rStyle w:val="None"/>
          <w:strike/>
          <w:color w:val="B5082D"/>
          <w:sz w:val="24"/>
          <w:szCs w:val="24"/>
          <w:u w:color="B5082D"/>
        </w:rPr>
        <w:t>in Stage 2 is not allowed.</w:t>
      </w:r>
      <w:r>
        <w:rPr>
          <w:rStyle w:val="None"/>
          <w:color w:val="B5082D"/>
          <w:sz w:val="24"/>
          <w:szCs w:val="24"/>
          <w:u w:val="single" w:color="B5082D"/>
        </w:rPr>
        <w:t>increases the amount of time per- sons are in the building. Mitigate risk by limiting exposure time, (for in- stance, 90 minutes total between worship &amp; Sunday School), moving to a different room from the worship space whe</w:t>
      </w:r>
      <w:r>
        <w:rPr>
          <w:rStyle w:val="None"/>
          <w:color w:val="B5082D"/>
          <w:sz w:val="24"/>
          <w:szCs w:val="24"/>
          <w:u w:val="single" w:color="B5082D"/>
        </w:rPr>
        <w:t>re aerosol particles have not been accumulating, and ensuring good ventilation, adequate distancing, and face</w:t>
      </w:r>
      <w:r>
        <w:rPr>
          <w:rStyle w:val="None"/>
          <w:color w:val="B5082D"/>
          <w:spacing w:val="1"/>
          <w:sz w:val="24"/>
          <w:szCs w:val="24"/>
          <w:u w:val="single" w:color="B5082D"/>
        </w:rPr>
        <w:t xml:space="preserve"> </w:t>
      </w:r>
      <w:r>
        <w:rPr>
          <w:rStyle w:val="None"/>
          <w:color w:val="B5082D"/>
          <w:sz w:val="24"/>
          <w:szCs w:val="24"/>
          <w:u w:val="single" w:color="B5082D"/>
        </w:rPr>
        <w:t>coverings.</w:t>
      </w:r>
    </w:p>
    <w:p w:rsidR="00AF7FF7" w:rsidRDefault="005909D5">
      <w:pPr>
        <w:pStyle w:val="ListParagraph"/>
        <w:numPr>
          <w:ilvl w:val="2"/>
          <w:numId w:val="51"/>
        </w:numPr>
        <w:spacing w:line="278" w:lineRule="exact"/>
        <w:rPr>
          <w:rFonts w:ascii="Symbol" w:hAnsi="Symbol"/>
          <w:sz w:val="24"/>
          <w:szCs w:val="24"/>
        </w:rPr>
      </w:pPr>
      <w:r>
        <w:rPr>
          <w:rStyle w:val="Hyperlink1"/>
          <w:rFonts w:eastAsia="Arial Unicode MS"/>
          <w:sz w:val="24"/>
          <w:szCs w:val="24"/>
        </w:rPr>
        <w:t>No coffee or fellowship time in Stage</w:t>
      </w:r>
      <w:r>
        <w:rPr>
          <w:rStyle w:val="None"/>
          <w:spacing w:val="-6"/>
          <w:sz w:val="24"/>
          <w:szCs w:val="24"/>
        </w:rPr>
        <w:t xml:space="preserve"> </w:t>
      </w:r>
      <w:r>
        <w:rPr>
          <w:rStyle w:val="Hyperlink1"/>
          <w:rFonts w:eastAsia="Arial Unicode MS"/>
          <w:sz w:val="24"/>
          <w:szCs w:val="24"/>
        </w:rPr>
        <w:t>2.</w:t>
      </w:r>
    </w:p>
    <w:p w:rsidR="00AF7FF7" w:rsidRDefault="005909D5">
      <w:pPr>
        <w:pStyle w:val="ListParagraph"/>
        <w:numPr>
          <w:ilvl w:val="2"/>
          <w:numId w:val="51"/>
        </w:numPr>
        <w:spacing w:line="293" w:lineRule="exact"/>
        <w:rPr>
          <w:rFonts w:ascii="Symbol" w:hAnsi="Symbol"/>
          <w:sz w:val="24"/>
          <w:szCs w:val="24"/>
        </w:rPr>
      </w:pPr>
      <w:r>
        <w:rPr>
          <w:rStyle w:val="Hyperlink1"/>
          <w:rFonts w:eastAsia="Arial Unicode MS"/>
          <w:sz w:val="24"/>
          <w:szCs w:val="24"/>
        </w:rPr>
        <w:t>Limited restroom usage in Stage</w:t>
      </w:r>
      <w:r>
        <w:rPr>
          <w:rStyle w:val="None"/>
          <w:spacing w:val="-4"/>
          <w:sz w:val="24"/>
          <w:szCs w:val="24"/>
        </w:rPr>
        <w:t xml:space="preserve"> </w:t>
      </w:r>
      <w:r>
        <w:rPr>
          <w:rStyle w:val="Hyperlink1"/>
          <w:rFonts w:eastAsia="Arial Unicode MS"/>
          <w:sz w:val="24"/>
          <w:szCs w:val="24"/>
        </w:rPr>
        <w:t>2.</w:t>
      </w:r>
    </w:p>
    <w:p w:rsidR="00AF7FF7" w:rsidRDefault="005909D5">
      <w:pPr>
        <w:pStyle w:val="ListParagraph"/>
        <w:numPr>
          <w:ilvl w:val="2"/>
          <w:numId w:val="51"/>
        </w:numPr>
        <w:spacing w:line="293" w:lineRule="exact"/>
        <w:rPr>
          <w:rFonts w:ascii="Symbol" w:hAnsi="Symbol"/>
          <w:sz w:val="24"/>
          <w:szCs w:val="24"/>
        </w:rPr>
      </w:pPr>
      <w:r>
        <w:rPr>
          <w:rStyle w:val="Hyperlink1"/>
          <w:rFonts w:eastAsia="Arial Unicode MS"/>
          <w:sz w:val="24"/>
          <w:szCs w:val="24"/>
        </w:rPr>
        <w:t>No handshakes or hugging in Stage</w:t>
      </w:r>
      <w:r>
        <w:rPr>
          <w:rStyle w:val="None"/>
          <w:spacing w:val="-7"/>
          <w:sz w:val="24"/>
          <w:szCs w:val="24"/>
        </w:rPr>
        <w:t xml:space="preserve"> </w:t>
      </w:r>
      <w:r>
        <w:rPr>
          <w:rStyle w:val="Hyperlink1"/>
          <w:rFonts w:eastAsia="Arial Unicode MS"/>
          <w:sz w:val="24"/>
          <w:szCs w:val="24"/>
        </w:rPr>
        <w:t>2.</w:t>
      </w:r>
    </w:p>
    <w:p w:rsidR="00AF7FF7" w:rsidRDefault="005909D5">
      <w:pPr>
        <w:pStyle w:val="ListParagraph"/>
        <w:numPr>
          <w:ilvl w:val="2"/>
          <w:numId w:val="51"/>
        </w:numPr>
        <w:spacing w:before="1" w:line="293" w:lineRule="exact"/>
        <w:rPr>
          <w:rFonts w:ascii="Symbol" w:hAnsi="Symbol"/>
          <w:sz w:val="24"/>
          <w:szCs w:val="24"/>
        </w:rPr>
      </w:pPr>
      <w:r>
        <w:rPr>
          <w:rStyle w:val="Hyperlink1"/>
          <w:rFonts w:eastAsia="Arial Unicode MS"/>
          <w:sz w:val="24"/>
          <w:szCs w:val="24"/>
        </w:rPr>
        <w:t>Drop-off only offering</w:t>
      </w:r>
      <w:r>
        <w:rPr>
          <w:rStyle w:val="Hyperlink1"/>
          <w:rFonts w:eastAsia="Arial Unicode MS"/>
          <w:sz w:val="24"/>
          <w:szCs w:val="24"/>
        </w:rPr>
        <w:t xml:space="preserve"> in Stage</w:t>
      </w:r>
      <w:r>
        <w:rPr>
          <w:rStyle w:val="None"/>
          <w:spacing w:val="-11"/>
          <w:sz w:val="24"/>
          <w:szCs w:val="24"/>
        </w:rPr>
        <w:t xml:space="preserve"> </w:t>
      </w:r>
      <w:r>
        <w:rPr>
          <w:rStyle w:val="Hyperlink1"/>
          <w:rFonts w:eastAsia="Arial Unicode MS"/>
          <w:sz w:val="24"/>
          <w:szCs w:val="24"/>
        </w:rPr>
        <w:t>2.</w:t>
      </w:r>
    </w:p>
    <w:p w:rsidR="00AF7FF7" w:rsidRDefault="005909D5">
      <w:pPr>
        <w:pStyle w:val="ListParagraph"/>
        <w:numPr>
          <w:ilvl w:val="2"/>
          <w:numId w:val="52"/>
        </w:numPr>
        <w:spacing w:before="2" w:line="237" w:lineRule="auto"/>
        <w:ind w:right="1024"/>
        <w:rPr>
          <w:rFonts w:ascii="Symbol" w:hAnsi="Symbol"/>
          <w:sz w:val="24"/>
          <w:szCs w:val="24"/>
        </w:rPr>
      </w:pPr>
      <w:r>
        <w:rPr>
          <w:rStyle w:val="Hyperlink1"/>
          <w:rFonts w:eastAsia="Arial Unicode MS"/>
          <w:sz w:val="24"/>
          <w:szCs w:val="24"/>
        </w:rPr>
        <w:t>Communion (pre-packaged) in Stage 2 and the requirements are</w:t>
      </w:r>
      <w:r>
        <w:rPr>
          <w:rStyle w:val="None"/>
          <w:spacing w:val="-22"/>
          <w:sz w:val="24"/>
          <w:szCs w:val="24"/>
        </w:rPr>
        <w:t xml:space="preserve"> </w:t>
      </w:r>
      <w:r>
        <w:rPr>
          <w:rStyle w:val="Hyperlink1"/>
          <w:rFonts w:eastAsia="Arial Unicode MS"/>
          <w:sz w:val="24"/>
          <w:szCs w:val="24"/>
        </w:rPr>
        <w:t>in Attachment</w:t>
      </w:r>
      <w:r>
        <w:rPr>
          <w:rStyle w:val="None"/>
          <w:spacing w:val="-1"/>
          <w:sz w:val="24"/>
          <w:szCs w:val="24"/>
        </w:rPr>
        <w:t xml:space="preserve"> </w:t>
      </w:r>
      <w:r>
        <w:rPr>
          <w:rStyle w:val="Hyperlink1"/>
          <w:rFonts w:eastAsia="Arial Unicode MS"/>
          <w:sz w:val="24"/>
          <w:szCs w:val="24"/>
        </w:rPr>
        <w:t>F.</w:t>
      </w:r>
    </w:p>
    <w:p w:rsidR="00AF7FF7" w:rsidRDefault="005909D5">
      <w:pPr>
        <w:pStyle w:val="ListParagraph"/>
        <w:numPr>
          <w:ilvl w:val="2"/>
          <w:numId w:val="52"/>
        </w:numPr>
        <w:spacing w:before="2"/>
        <w:ind w:right="352"/>
        <w:rPr>
          <w:rFonts w:ascii="Symbol" w:hAnsi="Symbol"/>
          <w:sz w:val="24"/>
          <w:szCs w:val="24"/>
        </w:rPr>
      </w:pPr>
      <w:r>
        <w:rPr>
          <w:rStyle w:val="Hyperlink1"/>
          <w:rFonts w:eastAsia="Arial Unicode MS"/>
          <w:sz w:val="24"/>
          <w:szCs w:val="24"/>
        </w:rPr>
        <w:t xml:space="preserve">Baptisms may occur in Stage 2 as long as physical distancing (6 feet or more) and all other requirements for in-person worship are observed. We recommend the protocol found in </w:t>
      </w:r>
      <w:r>
        <w:rPr>
          <w:rStyle w:val="Hyperlink1"/>
          <w:rFonts w:eastAsia="Arial Unicode MS"/>
          <w:sz w:val="24"/>
          <w:szCs w:val="24"/>
        </w:rPr>
        <w:t>“</w:t>
      </w:r>
      <w:r>
        <w:rPr>
          <w:rStyle w:val="Hyperlink1"/>
          <w:rFonts w:eastAsia="Arial Unicode MS"/>
          <w:sz w:val="24"/>
          <w:szCs w:val="24"/>
        </w:rPr>
        <w:t>Resuming Care-Filled Worship and Sacramental Life During a Pandemic</w:t>
      </w:r>
      <w:r>
        <w:rPr>
          <w:rStyle w:val="Hyperlink1"/>
          <w:rFonts w:eastAsia="Arial Unicode MS"/>
          <w:sz w:val="24"/>
          <w:szCs w:val="24"/>
        </w:rPr>
        <w:t xml:space="preserve">” </w:t>
      </w:r>
      <w:r>
        <w:rPr>
          <w:rStyle w:val="Hyperlink1"/>
          <w:rFonts w:eastAsia="Arial Unicode MS"/>
          <w:sz w:val="24"/>
          <w:szCs w:val="24"/>
        </w:rPr>
        <w:t>produced b</w:t>
      </w:r>
      <w:r>
        <w:rPr>
          <w:rStyle w:val="Hyperlink1"/>
          <w:rFonts w:eastAsia="Arial Unicode MS"/>
          <w:sz w:val="24"/>
          <w:szCs w:val="24"/>
        </w:rPr>
        <w:t>y the Ecumenical Con- sultation on Protocols for Worship, Fellowship, and Sacraments:</w:t>
      </w:r>
      <w:r>
        <w:rPr>
          <w:rStyle w:val="Hyperlink0"/>
          <w:rFonts w:eastAsia="Arial Unicode MS"/>
          <w:sz w:val="24"/>
          <w:szCs w:val="24"/>
        </w:rPr>
        <w:t xml:space="preserve"> </w:t>
      </w:r>
      <w:hyperlink r:id="rId36" w:history="1">
        <w:r>
          <w:rPr>
            <w:rStyle w:val="Hyperlink0"/>
            <w:rFonts w:eastAsia="Arial Unicode MS"/>
            <w:sz w:val="24"/>
            <w:szCs w:val="24"/>
          </w:rPr>
          <w:t>https://www.ministrymatters.com/all/entry/</w:t>
        </w:r>
        <w:r>
          <w:rPr>
            <w:rStyle w:val="Hyperlink0"/>
            <w:rFonts w:eastAsia="Arial Unicode MS"/>
            <w:sz w:val="24"/>
            <w:szCs w:val="24"/>
          </w:rPr>
          <w:t>10369/resuming-</w:t>
        </w:r>
      </w:hyperlink>
      <w:hyperlink r:id="rId37" w:history="1">
        <w:r>
          <w:rPr>
            <w:rStyle w:val="Hyperlink1"/>
            <w:rFonts w:eastAsia="Arial Unicode MS"/>
            <w:sz w:val="24"/>
            <w:szCs w:val="24"/>
          </w:rPr>
          <w:t xml:space="preserve"> </w:t>
        </w:r>
        <w:r>
          <w:rPr>
            <w:rStyle w:val="Hyperlink0"/>
            <w:rFonts w:eastAsia="Arial Unicode MS"/>
            <w:sz w:val="24"/>
            <w:szCs w:val="24"/>
          </w:rPr>
          <w:t>care-filled-</w:t>
        </w:r>
      </w:hyperlink>
      <w:hyperlink r:id="rId38" w:history="1">
        <w:r>
          <w:rPr>
            <w:rStyle w:val="Hyperlink0"/>
            <w:rFonts w:eastAsia="Arial Unicode MS"/>
            <w:sz w:val="24"/>
            <w:szCs w:val="24"/>
          </w:rPr>
          <w:t xml:space="preserve"> worship-and-sacramental-life-during-a-pandemic</w:t>
        </w:r>
        <w:r>
          <w:rPr>
            <w:rStyle w:val="Hyperlink1"/>
            <w:rFonts w:eastAsia="Arial Unicode MS"/>
            <w:sz w:val="24"/>
            <w:szCs w:val="24"/>
          </w:rPr>
          <w:t>.</w:t>
        </w:r>
      </w:hyperlink>
    </w:p>
    <w:p w:rsidR="00AF7FF7" w:rsidRDefault="005909D5">
      <w:pPr>
        <w:pStyle w:val="ListParagraph"/>
        <w:numPr>
          <w:ilvl w:val="2"/>
          <w:numId w:val="52"/>
        </w:numPr>
        <w:ind w:right="503"/>
        <w:rPr>
          <w:rFonts w:ascii="Symbol" w:hAnsi="Symbol"/>
          <w:sz w:val="24"/>
          <w:szCs w:val="24"/>
        </w:rPr>
      </w:pPr>
      <w:r>
        <w:rPr>
          <w:rStyle w:val="Hyperlink1"/>
          <w:rFonts w:eastAsia="Arial Unicode MS"/>
          <w:sz w:val="24"/>
          <w:szCs w:val="24"/>
        </w:rPr>
        <w:t>Weddings may occur in Stage 2 as long as physical distancing (6 feet or more) and all other requirements for in-person worship are</w:t>
      </w:r>
      <w:r>
        <w:rPr>
          <w:rStyle w:val="None"/>
          <w:spacing w:val="-18"/>
          <w:sz w:val="24"/>
          <w:szCs w:val="24"/>
        </w:rPr>
        <w:t xml:space="preserve"> </w:t>
      </w:r>
      <w:r>
        <w:rPr>
          <w:rStyle w:val="Hyperlink1"/>
          <w:rFonts w:eastAsia="Arial Unicode MS"/>
          <w:sz w:val="24"/>
          <w:szCs w:val="24"/>
        </w:rPr>
        <w:t>observed.</w:t>
      </w:r>
    </w:p>
    <w:p w:rsidR="00AF7FF7" w:rsidRDefault="005909D5">
      <w:pPr>
        <w:pStyle w:val="ListParagraph"/>
        <w:numPr>
          <w:ilvl w:val="2"/>
          <w:numId w:val="52"/>
        </w:numPr>
        <w:spacing w:before="3" w:line="237" w:lineRule="auto"/>
        <w:ind w:right="464"/>
        <w:rPr>
          <w:rFonts w:ascii="Symbol" w:hAnsi="Symbol"/>
          <w:sz w:val="24"/>
          <w:szCs w:val="24"/>
        </w:rPr>
      </w:pPr>
      <w:r>
        <w:rPr>
          <w:rStyle w:val="Hyperlink1"/>
          <w:rFonts w:eastAsia="Arial Unicode MS"/>
          <w:sz w:val="24"/>
          <w:szCs w:val="24"/>
        </w:rPr>
        <w:t>Funerals may occur in Stage 2</w:t>
      </w:r>
      <w:r>
        <w:rPr>
          <w:rStyle w:val="Hyperlink1"/>
          <w:rFonts w:eastAsia="Arial Unicode MS"/>
          <w:sz w:val="24"/>
          <w:szCs w:val="24"/>
        </w:rPr>
        <w:t xml:space="preserve"> also long as physical distancing (6 feet or more) and all other requirements for in-person worship are</w:t>
      </w:r>
      <w:r>
        <w:rPr>
          <w:rStyle w:val="None"/>
          <w:spacing w:val="-18"/>
          <w:sz w:val="24"/>
          <w:szCs w:val="24"/>
        </w:rPr>
        <w:t xml:space="preserve"> </w:t>
      </w:r>
      <w:r>
        <w:rPr>
          <w:rStyle w:val="Hyperlink1"/>
          <w:rFonts w:eastAsia="Arial Unicode MS"/>
          <w:sz w:val="24"/>
          <w:szCs w:val="24"/>
        </w:rPr>
        <w:t>observed.</w:t>
      </w:r>
    </w:p>
    <w:p w:rsidR="00AF7FF7" w:rsidRDefault="005909D5">
      <w:pPr>
        <w:pStyle w:val="ListParagraph"/>
        <w:numPr>
          <w:ilvl w:val="2"/>
          <w:numId w:val="51"/>
        </w:numPr>
        <w:spacing w:before="2" w:line="294" w:lineRule="exact"/>
        <w:rPr>
          <w:rFonts w:ascii="Symbol" w:hAnsi="Symbol"/>
          <w:sz w:val="24"/>
          <w:szCs w:val="24"/>
        </w:rPr>
      </w:pPr>
      <w:r>
        <w:rPr>
          <w:rStyle w:val="Hyperlink1"/>
          <w:rFonts w:eastAsia="Arial Unicode MS"/>
          <w:sz w:val="24"/>
          <w:szCs w:val="24"/>
        </w:rPr>
        <w:t>Clean high touch</w:t>
      </w:r>
      <w:r>
        <w:rPr>
          <w:rStyle w:val="None"/>
          <w:spacing w:val="-2"/>
          <w:sz w:val="24"/>
          <w:szCs w:val="24"/>
        </w:rPr>
        <w:t xml:space="preserve"> </w:t>
      </w:r>
      <w:r>
        <w:rPr>
          <w:rStyle w:val="Hyperlink1"/>
          <w:rFonts w:eastAsia="Arial Unicode MS"/>
          <w:sz w:val="24"/>
          <w:szCs w:val="24"/>
        </w:rPr>
        <w:t>areas.</w:t>
      </w:r>
    </w:p>
    <w:p w:rsidR="00AF7FF7" w:rsidRDefault="005909D5">
      <w:pPr>
        <w:pStyle w:val="ListParagraph"/>
        <w:numPr>
          <w:ilvl w:val="2"/>
          <w:numId w:val="52"/>
        </w:numPr>
        <w:spacing w:before="2" w:line="237" w:lineRule="auto"/>
        <w:ind w:right="923"/>
        <w:rPr>
          <w:rFonts w:ascii="Symbol" w:hAnsi="Symbol"/>
          <w:sz w:val="24"/>
          <w:szCs w:val="24"/>
        </w:rPr>
      </w:pPr>
      <w:r>
        <w:rPr>
          <w:rStyle w:val="Hyperlink1"/>
          <w:rFonts w:eastAsia="Arial Unicode MS"/>
          <w:sz w:val="24"/>
          <w:szCs w:val="24"/>
        </w:rPr>
        <w:t>Physical distancing (6 feet or more) during dismissal in Stage 2 at a service.</w:t>
      </w:r>
    </w:p>
    <w:p w:rsidR="00AF7FF7" w:rsidRDefault="005909D5">
      <w:pPr>
        <w:pStyle w:val="ListParagraph"/>
        <w:numPr>
          <w:ilvl w:val="2"/>
          <w:numId w:val="51"/>
        </w:numPr>
        <w:spacing w:line="294" w:lineRule="exact"/>
        <w:rPr>
          <w:rFonts w:ascii="Symbol" w:hAnsi="Symbol"/>
          <w:sz w:val="24"/>
          <w:szCs w:val="24"/>
        </w:rPr>
      </w:pPr>
      <w:r>
        <w:rPr>
          <w:rStyle w:val="Hyperlink1"/>
          <w:rFonts w:eastAsia="Arial Unicode MS"/>
          <w:sz w:val="24"/>
          <w:szCs w:val="24"/>
        </w:rPr>
        <w:t>Strict physical distancing in Sanctuary</w:t>
      </w:r>
      <w:r>
        <w:rPr>
          <w:rStyle w:val="Hyperlink1"/>
          <w:rFonts w:eastAsia="Arial Unicode MS"/>
          <w:sz w:val="24"/>
          <w:szCs w:val="24"/>
        </w:rPr>
        <w:t xml:space="preserve"> seating in Stage</w:t>
      </w:r>
      <w:r>
        <w:rPr>
          <w:rStyle w:val="None"/>
          <w:spacing w:val="-13"/>
          <w:sz w:val="24"/>
          <w:szCs w:val="24"/>
        </w:rPr>
        <w:t xml:space="preserve"> </w:t>
      </w:r>
      <w:r>
        <w:rPr>
          <w:rStyle w:val="Hyperlink1"/>
          <w:rFonts w:eastAsia="Arial Unicode MS"/>
          <w:sz w:val="24"/>
          <w:szCs w:val="24"/>
        </w:rPr>
        <w:t>2.</w:t>
      </w:r>
    </w:p>
    <w:p w:rsidR="00AF7FF7" w:rsidRDefault="005909D5">
      <w:pPr>
        <w:pStyle w:val="ListParagraph"/>
        <w:numPr>
          <w:ilvl w:val="2"/>
          <w:numId w:val="52"/>
        </w:numPr>
        <w:spacing w:before="1"/>
        <w:ind w:right="464"/>
        <w:rPr>
          <w:rFonts w:ascii="Symbol" w:hAnsi="Symbol"/>
          <w:sz w:val="24"/>
          <w:szCs w:val="24"/>
        </w:rPr>
      </w:pPr>
      <w:r>
        <w:rPr>
          <w:rStyle w:val="Hyperlink1"/>
          <w:rFonts w:eastAsia="Arial Unicode MS"/>
          <w:sz w:val="24"/>
          <w:szCs w:val="24"/>
        </w:rPr>
        <w:t xml:space="preserve">In Stage 2, churches may have in-person worship services while main- taining physical social distancing (stay 6 feet or more away from others) at all times. </w:t>
      </w:r>
      <w:r>
        <w:rPr>
          <w:rStyle w:val="None"/>
          <w:spacing w:val="-3"/>
          <w:sz w:val="24"/>
          <w:szCs w:val="24"/>
        </w:rPr>
        <w:t xml:space="preserve">In </w:t>
      </w:r>
      <w:r>
        <w:rPr>
          <w:rStyle w:val="Hyperlink1"/>
          <w:rFonts w:eastAsia="Arial Unicode MS"/>
          <w:sz w:val="24"/>
          <w:szCs w:val="24"/>
        </w:rPr>
        <w:t>no event should any local church hold an indoor service in any location tha</w:t>
      </w:r>
      <w:r>
        <w:rPr>
          <w:rStyle w:val="Hyperlink1"/>
          <w:rFonts w:eastAsia="Arial Unicode MS"/>
          <w:sz w:val="24"/>
          <w:szCs w:val="24"/>
        </w:rPr>
        <w:t xml:space="preserve">t exceeds 50% capacity of the sanctuary, chapel, or fellowship hall. </w:t>
      </w:r>
      <w:r>
        <w:rPr>
          <w:rStyle w:val="None"/>
          <w:color w:val="7B9546"/>
          <w:sz w:val="24"/>
          <w:szCs w:val="24"/>
          <w:u w:color="7B9546"/>
        </w:rPr>
        <w:t>The worship capacity for an outdoor service must not exceed 250</w:t>
      </w:r>
      <w:r>
        <w:rPr>
          <w:rStyle w:val="None"/>
          <w:color w:val="7B9546"/>
          <w:spacing w:val="-1"/>
          <w:sz w:val="24"/>
          <w:szCs w:val="24"/>
          <w:u w:color="7B9546"/>
        </w:rPr>
        <w:t xml:space="preserve"> </w:t>
      </w:r>
      <w:r>
        <w:rPr>
          <w:rStyle w:val="None"/>
          <w:color w:val="7B9546"/>
          <w:sz w:val="24"/>
          <w:szCs w:val="24"/>
          <w:u w:color="7B9546"/>
        </w:rPr>
        <w:t>persons.</w:t>
      </w:r>
    </w:p>
    <w:p w:rsidR="00AF7FF7" w:rsidRDefault="005909D5">
      <w:pPr>
        <w:pStyle w:val="ListParagraph"/>
        <w:numPr>
          <w:ilvl w:val="2"/>
          <w:numId w:val="51"/>
        </w:numPr>
        <w:spacing w:line="290" w:lineRule="exact"/>
        <w:rPr>
          <w:rFonts w:ascii="Symbol" w:hAnsi="Symbol"/>
          <w:sz w:val="24"/>
          <w:szCs w:val="24"/>
        </w:rPr>
      </w:pPr>
      <w:r>
        <w:rPr>
          <w:rStyle w:val="Hyperlink1"/>
          <w:rFonts w:eastAsia="Arial Unicode MS"/>
          <w:sz w:val="24"/>
          <w:szCs w:val="24"/>
        </w:rPr>
        <w:t>Continue livestream for most vulnerable.</w:t>
      </w:r>
    </w:p>
    <w:p w:rsidR="00AF7FF7" w:rsidRDefault="005909D5">
      <w:pPr>
        <w:pStyle w:val="ListParagraph"/>
        <w:numPr>
          <w:ilvl w:val="2"/>
          <w:numId w:val="52"/>
        </w:numPr>
        <w:ind w:right="554"/>
        <w:rPr>
          <w:rFonts w:ascii="Symbol" w:hAnsi="Symbol"/>
          <w:sz w:val="24"/>
          <w:szCs w:val="24"/>
        </w:rPr>
      </w:pPr>
      <w:r>
        <w:rPr>
          <w:rStyle w:val="Hyperlink1"/>
          <w:rFonts w:eastAsia="Arial Unicode MS"/>
          <w:sz w:val="24"/>
          <w:szCs w:val="24"/>
        </w:rPr>
        <w:t>The requirements for any service in Stages 1,2, and 3 apply even when the</w:t>
      </w:r>
      <w:r>
        <w:rPr>
          <w:rStyle w:val="Hyperlink1"/>
          <w:rFonts w:eastAsia="Arial Unicode MS"/>
          <w:sz w:val="24"/>
          <w:szCs w:val="24"/>
        </w:rPr>
        <w:t>re is an off-site (private property) worship service with UMC</w:t>
      </w:r>
      <w:r>
        <w:rPr>
          <w:rStyle w:val="None"/>
          <w:spacing w:val="-35"/>
          <w:sz w:val="24"/>
          <w:szCs w:val="24"/>
        </w:rPr>
        <w:t xml:space="preserve"> </w:t>
      </w:r>
      <w:r>
        <w:rPr>
          <w:rStyle w:val="Hyperlink1"/>
          <w:rFonts w:eastAsia="Arial Unicode MS"/>
          <w:sz w:val="24"/>
          <w:szCs w:val="24"/>
        </w:rPr>
        <w:t>clergy.</w:t>
      </w:r>
    </w:p>
    <w:p w:rsidR="00AF7FF7" w:rsidRDefault="00AF7FF7">
      <w:pPr>
        <w:pStyle w:val="BodyText"/>
        <w:spacing w:before="8"/>
        <w:ind w:left="0" w:firstLine="0"/>
        <w:rPr>
          <w:rStyle w:val="None"/>
          <w:sz w:val="23"/>
          <w:szCs w:val="23"/>
        </w:rPr>
      </w:pPr>
    </w:p>
    <w:p w:rsidR="00AF7FF7" w:rsidRDefault="005909D5">
      <w:pPr>
        <w:pStyle w:val="Heading"/>
        <w:numPr>
          <w:ilvl w:val="0"/>
          <w:numId w:val="55"/>
        </w:numPr>
        <w:spacing w:before="1"/>
        <w:ind w:right="913"/>
      </w:pPr>
      <w:r>
        <w:rPr>
          <w:rStyle w:val="None"/>
        </w:rPr>
        <w:t>Strict Protocol Requirements: Specifically for In-Person</w:t>
      </w:r>
      <w:r>
        <w:rPr>
          <w:rStyle w:val="None"/>
        </w:rPr>
        <w:t xml:space="preserve"> </w:t>
      </w:r>
      <w:r>
        <w:rPr>
          <w:rStyle w:val="None"/>
          <w:lang w:val="nl-NL"/>
        </w:rPr>
        <w:t>Worship-- Indoor</w:t>
      </w:r>
    </w:p>
    <w:p w:rsidR="00AF7FF7" w:rsidRDefault="00AF7FF7">
      <w:pPr>
        <w:pStyle w:val="BodyText"/>
        <w:spacing w:before="11"/>
        <w:ind w:left="0" w:firstLine="0"/>
        <w:rPr>
          <w:rStyle w:val="None"/>
          <w:b/>
          <w:bCs/>
          <w:sz w:val="23"/>
          <w:szCs w:val="23"/>
        </w:rPr>
      </w:pPr>
    </w:p>
    <w:p w:rsidR="00AF7FF7" w:rsidRDefault="005909D5">
      <w:pPr>
        <w:pStyle w:val="ListParagraph"/>
        <w:numPr>
          <w:ilvl w:val="1"/>
          <w:numId w:val="51"/>
        </w:numPr>
        <w:rPr>
          <w:b/>
          <w:bCs/>
          <w:sz w:val="24"/>
          <w:szCs w:val="24"/>
        </w:rPr>
      </w:pPr>
      <w:r>
        <w:rPr>
          <w:rStyle w:val="None"/>
          <w:b/>
          <w:bCs/>
          <w:sz w:val="24"/>
          <w:szCs w:val="24"/>
        </w:rPr>
        <w:t>Health Acknowledgement</w:t>
      </w:r>
    </w:p>
    <w:p w:rsidR="00AF7FF7" w:rsidRDefault="00AF7FF7">
      <w:pPr>
        <w:pStyle w:val="Body"/>
        <w:sectPr w:rsidR="00AF7FF7">
          <w:headerReference w:type="default" r:id="rId39"/>
          <w:pgSz w:w="12240" w:h="15840"/>
          <w:pgMar w:top="1420" w:right="1220" w:bottom="960" w:left="1220" w:header="0" w:footer="720" w:gutter="0"/>
          <w:cols w:space="720"/>
        </w:sectPr>
      </w:pPr>
    </w:p>
    <w:p w:rsidR="00AF7FF7" w:rsidRDefault="005909D5">
      <w:pPr>
        <w:pStyle w:val="ListParagraph"/>
        <w:numPr>
          <w:ilvl w:val="2"/>
          <w:numId w:val="52"/>
        </w:numPr>
        <w:spacing w:before="74"/>
        <w:ind w:right="273"/>
        <w:rPr>
          <w:rFonts w:ascii="Symbol" w:hAnsi="Symbol"/>
          <w:sz w:val="24"/>
          <w:szCs w:val="24"/>
        </w:rPr>
      </w:pPr>
      <w:r>
        <w:rPr>
          <w:rStyle w:val="Hyperlink1"/>
          <w:rFonts w:eastAsia="Arial Unicode MS"/>
          <w:sz w:val="24"/>
          <w:szCs w:val="24"/>
        </w:rPr>
        <w:t xml:space="preserve">Every person should review their own health using the Health Acknowl- </w:t>
      </w:r>
      <w:r>
        <w:rPr>
          <w:rStyle w:val="Hyperlink1"/>
          <w:rFonts w:eastAsia="Arial Unicode MS"/>
          <w:sz w:val="24"/>
          <w:szCs w:val="24"/>
        </w:rPr>
        <w:t>edgment Form before attending an in-person worship service or gathering. One of the following two methods of health acknowledgement must be used for every in-person gathering, with the exception of drive-in wor- ship.</w:t>
      </w:r>
    </w:p>
    <w:p w:rsidR="00AF7FF7" w:rsidRDefault="005909D5">
      <w:pPr>
        <w:pStyle w:val="ListParagraph"/>
        <w:numPr>
          <w:ilvl w:val="2"/>
          <w:numId w:val="52"/>
        </w:numPr>
        <w:ind w:right="359"/>
        <w:rPr>
          <w:rFonts w:ascii="Symbol" w:hAnsi="Symbol"/>
          <w:sz w:val="24"/>
          <w:szCs w:val="24"/>
        </w:rPr>
      </w:pPr>
      <w:r>
        <w:rPr>
          <w:rStyle w:val="Hyperlink1"/>
          <w:rFonts w:eastAsia="Arial Unicode MS"/>
          <w:sz w:val="24"/>
          <w:szCs w:val="24"/>
        </w:rPr>
        <w:t xml:space="preserve">1) </w:t>
      </w:r>
      <w:r>
        <w:rPr>
          <w:rStyle w:val="Hyperlink0"/>
          <w:rFonts w:eastAsia="Arial Unicode MS"/>
          <w:sz w:val="24"/>
          <w:szCs w:val="24"/>
        </w:rPr>
        <w:t>Health Forms on line.</w:t>
      </w:r>
      <w:r>
        <w:rPr>
          <w:rStyle w:val="Hyperlink1"/>
          <w:rFonts w:eastAsia="Arial Unicode MS"/>
          <w:sz w:val="24"/>
          <w:szCs w:val="24"/>
        </w:rPr>
        <w:t xml:space="preserve"> We have devel</w:t>
      </w:r>
      <w:r>
        <w:rPr>
          <w:rStyle w:val="Hyperlink1"/>
          <w:rFonts w:eastAsia="Arial Unicode MS"/>
          <w:sz w:val="24"/>
          <w:szCs w:val="24"/>
        </w:rPr>
        <w:t>oped a fillable Health Acknowl- edgement Form that anyone can complete online on the Conference web- site at</w:t>
      </w:r>
      <w:hyperlink r:id="rId40" w:history="1">
        <w:r>
          <w:rPr>
            <w:rStyle w:val="Hyperlink0"/>
            <w:rFonts w:eastAsia="Arial Unicode MS"/>
            <w:sz w:val="24"/>
            <w:szCs w:val="24"/>
          </w:rPr>
          <w:t xml:space="preserve"> https://www.evc.vaumc.org/home/</w:t>
        </w:r>
        <w:r>
          <w:rPr>
            <w:rStyle w:val="Hyperlink1"/>
            <w:rFonts w:eastAsia="Arial Unicode MS"/>
            <w:sz w:val="24"/>
            <w:szCs w:val="24"/>
          </w:rPr>
          <w:t xml:space="preserve"> </w:t>
        </w:r>
      </w:hyperlink>
      <w:r>
        <w:rPr>
          <w:rStyle w:val="Hyperlink1"/>
          <w:rFonts w:eastAsia="Arial Unicode MS"/>
          <w:sz w:val="24"/>
          <w:szCs w:val="24"/>
        </w:rPr>
        <w:t xml:space="preserve">After it is completed, the form goes directly to your local clergy. </w:t>
      </w:r>
      <w:r>
        <w:rPr>
          <w:rStyle w:val="Hyperlink1"/>
          <w:rFonts w:eastAsia="Arial Unicode MS"/>
          <w:sz w:val="24"/>
          <w:szCs w:val="24"/>
        </w:rPr>
        <w:t>If you need to complete the Health Acknowledgement Form manually, you can download it and print it and send it to the church. You can download the form from the Conference website at</w:t>
      </w:r>
      <w:hyperlink r:id="rId41" w:history="1">
        <w:r>
          <w:rPr>
            <w:rStyle w:val="Hyperlink1"/>
            <w:rFonts w:eastAsia="Arial Unicode MS"/>
            <w:sz w:val="24"/>
            <w:szCs w:val="24"/>
          </w:rPr>
          <w:t xml:space="preserve"> </w:t>
        </w:r>
        <w:r>
          <w:rPr>
            <w:rStyle w:val="Hyperlink0"/>
            <w:rFonts w:eastAsia="Arial Unicode MS"/>
            <w:sz w:val="24"/>
            <w:szCs w:val="24"/>
          </w:rPr>
          <w:t>https://vaumc.org/return</w:t>
        </w:r>
        <w:r>
          <w:rPr>
            <w:rStyle w:val="Hyperlink1"/>
            <w:rFonts w:eastAsia="Arial Unicode MS"/>
            <w:sz w:val="24"/>
            <w:szCs w:val="24"/>
          </w:rPr>
          <w:t xml:space="preserve">. </w:t>
        </w:r>
      </w:hyperlink>
      <w:r>
        <w:rPr>
          <w:rStyle w:val="Hyperlink1"/>
          <w:rFonts w:eastAsia="Arial Unicode MS"/>
          <w:sz w:val="24"/>
          <w:szCs w:val="24"/>
        </w:rPr>
        <w:t xml:space="preserve">If you </w:t>
      </w:r>
      <w:r>
        <w:rPr>
          <w:rStyle w:val="Hyperlink1"/>
          <w:rFonts w:eastAsia="Arial Unicode MS"/>
          <w:sz w:val="24"/>
          <w:szCs w:val="24"/>
        </w:rPr>
        <w:t>are not able to complete the form online, call your local church clergy and complete the form over the telephone. A verbal acknowledgement will be noted by the clergy for those that can only complete this over the</w:t>
      </w:r>
      <w:r>
        <w:rPr>
          <w:rStyle w:val="None"/>
          <w:spacing w:val="-15"/>
          <w:sz w:val="24"/>
          <w:szCs w:val="24"/>
        </w:rPr>
        <w:t xml:space="preserve"> </w:t>
      </w:r>
      <w:r>
        <w:rPr>
          <w:rStyle w:val="Hyperlink1"/>
          <w:rFonts w:eastAsia="Arial Unicode MS"/>
          <w:sz w:val="24"/>
          <w:szCs w:val="24"/>
        </w:rPr>
        <w:t>telephone.</w:t>
      </w:r>
    </w:p>
    <w:p w:rsidR="00AF7FF7" w:rsidRDefault="005909D5">
      <w:pPr>
        <w:pStyle w:val="ListParagraph"/>
        <w:numPr>
          <w:ilvl w:val="2"/>
          <w:numId w:val="52"/>
        </w:numPr>
        <w:ind w:right="410"/>
        <w:rPr>
          <w:rFonts w:ascii="Symbol" w:hAnsi="Symbol"/>
          <w:sz w:val="24"/>
          <w:szCs w:val="24"/>
        </w:rPr>
      </w:pPr>
      <w:r>
        <w:rPr>
          <w:rStyle w:val="Hyperlink1"/>
          <w:rFonts w:eastAsia="Arial Unicode MS"/>
          <w:sz w:val="24"/>
          <w:szCs w:val="24"/>
        </w:rPr>
        <w:t xml:space="preserve">2) </w:t>
      </w:r>
      <w:r>
        <w:rPr>
          <w:rStyle w:val="Hyperlink0"/>
          <w:rFonts w:eastAsia="Arial Unicode MS"/>
          <w:sz w:val="24"/>
          <w:szCs w:val="24"/>
        </w:rPr>
        <w:t xml:space="preserve">Entryway Health </w:t>
      </w:r>
      <w:r>
        <w:rPr>
          <w:rStyle w:val="Hyperlink0"/>
          <w:rFonts w:eastAsia="Arial Unicode MS"/>
          <w:sz w:val="24"/>
          <w:szCs w:val="24"/>
        </w:rPr>
        <w:t>Acknowledgement.</w:t>
      </w:r>
      <w:r>
        <w:rPr>
          <w:rStyle w:val="Hyperlink1"/>
          <w:rFonts w:eastAsia="Arial Unicode MS"/>
          <w:sz w:val="24"/>
          <w:szCs w:val="24"/>
        </w:rPr>
        <w:t xml:space="preserve"> An entryway version of the Health Acknowledgement Form can be found at</w:t>
      </w:r>
      <w:r>
        <w:rPr>
          <w:rStyle w:val="None"/>
          <w:color w:val="0000FF"/>
          <w:sz w:val="24"/>
          <w:szCs w:val="24"/>
          <w:u w:color="0000FF"/>
        </w:rPr>
        <w:t xml:space="preserve"> </w:t>
      </w:r>
      <w:hyperlink r:id="rId42" w:history="1">
        <w:r>
          <w:rPr>
            <w:rStyle w:val="Hyperlink2"/>
            <w:rFonts w:eastAsia="Arial Unicode MS"/>
            <w:sz w:val="24"/>
            <w:szCs w:val="24"/>
          </w:rPr>
          <w:t>www.vaumc.org/return</w:t>
        </w:r>
      </w:hyperlink>
      <w:r>
        <w:rPr>
          <w:rStyle w:val="Hyperlink1"/>
          <w:rFonts w:eastAsia="Arial Unicode MS"/>
          <w:sz w:val="24"/>
          <w:szCs w:val="24"/>
        </w:rPr>
        <w:t xml:space="preserve">. Churches may print the form in poster-size and post it at the entryways used for each in-person gathering. Persons entering must read the form, acknowledge that they can affirm </w:t>
      </w:r>
      <w:r>
        <w:rPr>
          <w:rStyle w:val="Hyperlink1"/>
          <w:rFonts w:eastAsia="Arial Unicode MS"/>
          <w:sz w:val="24"/>
          <w:szCs w:val="24"/>
        </w:rPr>
        <w:t>‘</w:t>
      </w:r>
      <w:r>
        <w:rPr>
          <w:rStyle w:val="Hyperlink1"/>
          <w:rFonts w:eastAsia="Arial Unicode MS"/>
          <w:sz w:val="24"/>
          <w:szCs w:val="24"/>
        </w:rPr>
        <w:t>yes</w:t>
      </w:r>
      <w:r>
        <w:rPr>
          <w:rStyle w:val="Hyperlink1"/>
          <w:rFonts w:eastAsia="Arial Unicode MS"/>
          <w:sz w:val="24"/>
          <w:szCs w:val="24"/>
        </w:rPr>
        <w:t xml:space="preserve">’ </w:t>
      </w:r>
      <w:r>
        <w:rPr>
          <w:rStyle w:val="Hyperlink1"/>
          <w:rFonts w:eastAsia="Arial Unicode MS"/>
          <w:sz w:val="24"/>
          <w:szCs w:val="24"/>
        </w:rPr>
        <w:t>to all of the statements on it to a volunteer posted at the door, and p</w:t>
      </w:r>
      <w:r>
        <w:rPr>
          <w:rStyle w:val="Hyperlink1"/>
          <w:rFonts w:eastAsia="Arial Unicode MS"/>
          <w:sz w:val="24"/>
          <w:szCs w:val="24"/>
        </w:rPr>
        <w:t xml:space="preserve">rovide their name and contact infor- mation, which the volunteer will record and the church will keep. HCTs will need to develop a plan for keeping persons socially distanced during this entry process. Persons who cannot affirm </w:t>
      </w:r>
      <w:r>
        <w:rPr>
          <w:rStyle w:val="Hyperlink1"/>
          <w:rFonts w:eastAsia="Arial Unicode MS"/>
          <w:sz w:val="24"/>
          <w:szCs w:val="24"/>
        </w:rPr>
        <w:t>‘</w:t>
      </w:r>
      <w:r>
        <w:rPr>
          <w:rStyle w:val="Hyperlink1"/>
          <w:rFonts w:eastAsia="Arial Unicode MS"/>
          <w:sz w:val="24"/>
          <w:szCs w:val="24"/>
        </w:rPr>
        <w:t>yes</w:t>
      </w:r>
      <w:r>
        <w:rPr>
          <w:rStyle w:val="Hyperlink1"/>
          <w:rFonts w:eastAsia="Arial Unicode MS"/>
          <w:sz w:val="24"/>
          <w:szCs w:val="24"/>
        </w:rPr>
        <w:t xml:space="preserve">’ </w:t>
      </w:r>
      <w:r>
        <w:rPr>
          <w:rStyle w:val="Hyperlink1"/>
          <w:rFonts w:eastAsia="Arial Unicode MS"/>
          <w:sz w:val="24"/>
          <w:szCs w:val="24"/>
        </w:rPr>
        <w:t xml:space="preserve">to all the statements </w:t>
      </w:r>
      <w:r>
        <w:rPr>
          <w:rStyle w:val="Hyperlink1"/>
          <w:rFonts w:eastAsia="Arial Unicode MS"/>
          <w:sz w:val="24"/>
          <w:szCs w:val="24"/>
        </w:rPr>
        <w:t>on the form will not be able to</w:t>
      </w:r>
      <w:r>
        <w:rPr>
          <w:rStyle w:val="None"/>
          <w:spacing w:val="-3"/>
          <w:sz w:val="24"/>
          <w:szCs w:val="24"/>
        </w:rPr>
        <w:t xml:space="preserve"> </w:t>
      </w:r>
      <w:r>
        <w:rPr>
          <w:rStyle w:val="Hyperlink1"/>
          <w:rFonts w:eastAsia="Arial Unicode MS"/>
          <w:sz w:val="24"/>
          <w:szCs w:val="24"/>
        </w:rPr>
        <w:t>enter.</w:t>
      </w:r>
    </w:p>
    <w:p w:rsidR="00AF7FF7" w:rsidRDefault="00AF7FF7">
      <w:pPr>
        <w:pStyle w:val="BodyText"/>
        <w:ind w:left="0" w:firstLine="0"/>
      </w:pPr>
    </w:p>
    <w:p w:rsidR="00AF7FF7" w:rsidRDefault="005909D5">
      <w:pPr>
        <w:pStyle w:val="Heading"/>
        <w:numPr>
          <w:ilvl w:val="1"/>
          <w:numId w:val="51"/>
        </w:numPr>
        <w:spacing w:line="291" w:lineRule="exact"/>
      </w:pPr>
      <w:r>
        <w:rPr>
          <w:rStyle w:val="None"/>
        </w:rPr>
        <w:t>Day of the</w:t>
      </w:r>
      <w:r>
        <w:rPr>
          <w:rStyle w:val="None"/>
        </w:rPr>
        <w:t xml:space="preserve"> </w:t>
      </w:r>
      <w:r>
        <w:rPr>
          <w:rStyle w:val="None"/>
        </w:rPr>
        <w:t>Service</w:t>
      </w:r>
    </w:p>
    <w:p w:rsidR="00AF7FF7" w:rsidRDefault="005909D5">
      <w:pPr>
        <w:pStyle w:val="ListParagraph"/>
        <w:numPr>
          <w:ilvl w:val="2"/>
          <w:numId w:val="52"/>
        </w:numPr>
        <w:ind w:right="931"/>
        <w:rPr>
          <w:rFonts w:ascii="Symbol" w:hAnsi="Symbol"/>
          <w:sz w:val="24"/>
          <w:szCs w:val="24"/>
        </w:rPr>
      </w:pPr>
      <w:r>
        <w:rPr>
          <w:rStyle w:val="Hyperlink1"/>
          <w:rFonts w:eastAsia="Arial Unicode MS"/>
          <w:sz w:val="24"/>
          <w:szCs w:val="24"/>
        </w:rPr>
        <w:t>Before leaving to attend the limited in-person worship service,</w:t>
      </w:r>
      <w:r>
        <w:rPr>
          <w:rStyle w:val="None"/>
          <w:spacing w:val="-30"/>
          <w:sz w:val="24"/>
          <w:szCs w:val="24"/>
        </w:rPr>
        <w:t xml:space="preserve"> </w:t>
      </w:r>
      <w:r>
        <w:rPr>
          <w:rStyle w:val="Hyperlink1"/>
          <w:rFonts w:eastAsia="Arial Unicode MS"/>
          <w:sz w:val="24"/>
          <w:szCs w:val="24"/>
        </w:rPr>
        <w:t>each attendee</w:t>
      </w:r>
      <w:r>
        <w:rPr>
          <w:rStyle w:val="None"/>
          <w:spacing w:val="-4"/>
          <w:sz w:val="24"/>
          <w:szCs w:val="24"/>
        </w:rPr>
        <w:t xml:space="preserve"> </w:t>
      </w:r>
      <w:r>
        <w:rPr>
          <w:rStyle w:val="Hyperlink1"/>
          <w:rFonts w:eastAsia="Arial Unicode MS"/>
          <w:sz w:val="24"/>
          <w:szCs w:val="24"/>
        </w:rPr>
        <w:t>must:</w:t>
      </w:r>
    </w:p>
    <w:p w:rsidR="00AF7FF7" w:rsidRDefault="005909D5">
      <w:pPr>
        <w:pStyle w:val="ListParagraph"/>
        <w:numPr>
          <w:ilvl w:val="3"/>
          <w:numId w:val="52"/>
        </w:numPr>
        <w:spacing w:before="1" w:line="237" w:lineRule="auto"/>
        <w:ind w:right="1309"/>
        <w:rPr>
          <w:sz w:val="24"/>
          <w:szCs w:val="24"/>
        </w:rPr>
      </w:pPr>
      <w:r>
        <w:rPr>
          <w:rStyle w:val="None"/>
          <w:sz w:val="24"/>
          <w:szCs w:val="24"/>
        </w:rPr>
        <w:t xml:space="preserve">Take his/her temperature. </w:t>
      </w:r>
      <w:r>
        <w:rPr>
          <w:rStyle w:val="None"/>
          <w:spacing w:val="-3"/>
          <w:sz w:val="24"/>
          <w:szCs w:val="24"/>
        </w:rPr>
        <w:t xml:space="preserve">It </w:t>
      </w:r>
      <w:r>
        <w:rPr>
          <w:rStyle w:val="None"/>
          <w:sz w:val="24"/>
          <w:szCs w:val="24"/>
        </w:rPr>
        <w:t>must be less than 100.4</w:t>
      </w:r>
      <w:r>
        <w:rPr>
          <w:rStyle w:val="None"/>
          <w:spacing w:val="-18"/>
          <w:sz w:val="24"/>
          <w:szCs w:val="24"/>
        </w:rPr>
        <w:t xml:space="preserve"> </w:t>
      </w:r>
      <w:r>
        <w:rPr>
          <w:rStyle w:val="None"/>
          <w:sz w:val="24"/>
          <w:szCs w:val="24"/>
        </w:rPr>
        <w:t>degrees Fahrenheit in order to attend worship;</w:t>
      </w:r>
    </w:p>
    <w:p w:rsidR="00AF7FF7" w:rsidRDefault="005909D5">
      <w:pPr>
        <w:pStyle w:val="ListParagraph"/>
        <w:numPr>
          <w:ilvl w:val="3"/>
          <w:numId w:val="52"/>
        </w:numPr>
        <w:spacing w:line="294" w:lineRule="exact"/>
        <w:rPr>
          <w:sz w:val="24"/>
          <w:szCs w:val="24"/>
        </w:rPr>
      </w:pPr>
      <w:r>
        <w:rPr>
          <w:rStyle w:val="None"/>
          <w:sz w:val="24"/>
          <w:szCs w:val="24"/>
        </w:rPr>
        <w:t xml:space="preserve">If you are </w:t>
      </w:r>
      <w:r>
        <w:rPr>
          <w:rStyle w:val="None"/>
          <w:sz w:val="24"/>
          <w:szCs w:val="24"/>
        </w:rPr>
        <w:t>feeling ill, stay home;</w:t>
      </w:r>
      <w:r>
        <w:rPr>
          <w:rStyle w:val="None"/>
          <w:spacing w:val="-3"/>
          <w:sz w:val="24"/>
          <w:szCs w:val="24"/>
        </w:rPr>
        <w:t xml:space="preserve"> </w:t>
      </w:r>
      <w:r>
        <w:rPr>
          <w:rStyle w:val="None"/>
          <w:sz w:val="24"/>
          <w:szCs w:val="24"/>
        </w:rPr>
        <w:t>and</w:t>
      </w:r>
    </w:p>
    <w:p w:rsidR="00AF7FF7" w:rsidRDefault="005909D5">
      <w:pPr>
        <w:pStyle w:val="ListParagraph"/>
        <w:numPr>
          <w:ilvl w:val="3"/>
          <w:numId w:val="52"/>
        </w:numPr>
        <w:spacing w:before="3" w:line="237" w:lineRule="auto"/>
        <w:ind w:right="364"/>
        <w:rPr>
          <w:sz w:val="24"/>
          <w:szCs w:val="24"/>
        </w:rPr>
      </w:pPr>
      <w:r>
        <w:rPr>
          <w:rStyle w:val="None"/>
          <w:sz w:val="24"/>
          <w:szCs w:val="24"/>
        </w:rPr>
        <w:t>Bring with you a face covering (mandatory in Stage 2), hand</w:t>
      </w:r>
      <w:r>
        <w:rPr>
          <w:rStyle w:val="None"/>
          <w:spacing w:val="-24"/>
          <w:sz w:val="24"/>
          <w:szCs w:val="24"/>
        </w:rPr>
        <w:t xml:space="preserve"> </w:t>
      </w:r>
      <w:r>
        <w:rPr>
          <w:rStyle w:val="None"/>
          <w:sz w:val="24"/>
          <w:szCs w:val="24"/>
        </w:rPr>
        <w:t>sanitizer (if you feel you need it), and gloves (if you feel you need</w:t>
      </w:r>
      <w:r>
        <w:rPr>
          <w:rStyle w:val="None"/>
          <w:spacing w:val="-7"/>
          <w:sz w:val="24"/>
          <w:szCs w:val="24"/>
        </w:rPr>
        <w:t xml:space="preserve"> </w:t>
      </w:r>
      <w:r>
        <w:rPr>
          <w:rStyle w:val="None"/>
          <w:sz w:val="24"/>
          <w:szCs w:val="24"/>
        </w:rPr>
        <w:t>them).</w:t>
      </w:r>
    </w:p>
    <w:p w:rsidR="00AF7FF7" w:rsidRDefault="00AF7FF7">
      <w:pPr>
        <w:pStyle w:val="BodyText"/>
        <w:spacing w:before="5"/>
        <w:ind w:left="0" w:firstLine="0"/>
      </w:pPr>
    </w:p>
    <w:p w:rsidR="00AF7FF7" w:rsidRDefault="005909D5">
      <w:pPr>
        <w:pStyle w:val="Heading"/>
        <w:numPr>
          <w:ilvl w:val="1"/>
          <w:numId w:val="51"/>
        </w:numPr>
        <w:spacing w:line="292" w:lineRule="exact"/>
      </w:pPr>
      <w:r>
        <w:rPr>
          <w:rStyle w:val="None"/>
        </w:rPr>
        <w:t>Cleaning Plan</w:t>
      </w:r>
    </w:p>
    <w:p w:rsidR="00AF7FF7" w:rsidRDefault="005909D5">
      <w:pPr>
        <w:pStyle w:val="ListParagraph"/>
        <w:numPr>
          <w:ilvl w:val="2"/>
          <w:numId w:val="52"/>
        </w:numPr>
        <w:ind w:right="298"/>
        <w:rPr>
          <w:rFonts w:ascii="Symbol" w:hAnsi="Symbol"/>
          <w:sz w:val="24"/>
          <w:szCs w:val="24"/>
        </w:rPr>
      </w:pPr>
      <w:r>
        <w:rPr>
          <w:rStyle w:val="Hyperlink1"/>
          <w:rFonts w:eastAsia="Arial Unicode MS"/>
          <w:sz w:val="24"/>
          <w:szCs w:val="24"/>
        </w:rPr>
        <w:t xml:space="preserve">Before churches can provide limited in-person worship services, each church </w:t>
      </w:r>
      <w:r>
        <w:rPr>
          <w:rStyle w:val="Hyperlink1"/>
          <w:rFonts w:eastAsia="Arial Unicode MS"/>
          <w:sz w:val="24"/>
          <w:szCs w:val="24"/>
        </w:rPr>
        <w:t>must follow the requirements for cleaning, sanitizing, and prepar- ing their churches outlined in the Healthy Church Team Preparation Stage [Attachment</w:t>
      </w:r>
      <w:r>
        <w:rPr>
          <w:rStyle w:val="None"/>
          <w:spacing w:val="-3"/>
          <w:sz w:val="24"/>
          <w:szCs w:val="24"/>
        </w:rPr>
        <w:t xml:space="preserve"> </w:t>
      </w:r>
      <w:r>
        <w:rPr>
          <w:rStyle w:val="Hyperlink1"/>
          <w:rFonts w:eastAsia="Arial Unicode MS"/>
          <w:sz w:val="24"/>
          <w:szCs w:val="24"/>
        </w:rPr>
        <w:t>A].</w:t>
      </w:r>
    </w:p>
    <w:p w:rsidR="00AF7FF7" w:rsidRDefault="00AF7FF7">
      <w:pPr>
        <w:pStyle w:val="BodyText"/>
        <w:ind w:left="0" w:firstLine="0"/>
      </w:pPr>
    </w:p>
    <w:p w:rsidR="00AF7FF7" w:rsidRDefault="005909D5">
      <w:pPr>
        <w:pStyle w:val="Heading"/>
        <w:numPr>
          <w:ilvl w:val="1"/>
          <w:numId w:val="51"/>
        </w:numPr>
        <w:spacing w:line="292" w:lineRule="exact"/>
      </w:pPr>
      <w:r>
        <w:rPr>
          <w:rStyle w:val="None"/>
        </w:rPr>
        <w:t>Service</w:t>
      </w:r>
      <w:r>
        <w:rPr>
          <w:rStyle w:val="None"/>
        </w:rPr>
        <w:t xml:space="preserve"> </w:t>
      </w:r>
      <w:r>
        <w:rPr>
          <w:rStyle w:val="None"/>
        </w:rPr>
        <w:t>Logistics</w:t>
      </w:r>
    </w:p>
    <w:p w:rsidR="00AF7FF7" w:rsidRDefault="005909D5">
      <w:pPr>
        <w:pStyle w:val="ListParagraph"/>
        <w:numPr>
          <w:ilvl w:val="2"/>
          <w:numId w:val="51"/>
        </w:numPr>
        <w:spacing w:line="292" w:lineRule="exact"/>
        <w:rPr>
          <w:rFonts w:ascii="Symbol" w:hAnsi="Symbol"/>
          <w:sz w:val="24"/>
          <w:szCs w:val="24"/>
        </w:rPr>
      </w:pPr>
      <w:r>
        <w:rPr>
          <w:rStyle w:val="Hyperlink1"/>
          <w:rFonts w:eastAsia="Arial Unicode MS"/>
          <w:sz w:val="24"/>
          <w:szCs w:val="24"/>
        </w:rPr>
        <w:t>Determine how you will provide the limited in-person</w:t>
      </w:r>
      <w:r>
        <w:rPr>
          <w:rStyle w:val="None"/>
          <w:spacing w:val="-7"/>
          <w:sz w:val="24"/>
          <w:szCs w:val="24"/>
        </w:rPr>
        <w:t xml:space="preserve"> </w:t>
      </w:r>
      <w:r>
        <w:rPr>
          <w:rStyle w:val="Hyperlink1"/>
          <w:rFonts w:eastAsia="Arial Unicode MS"/>
          <w:sz w:val="24"/>
          <w:szCs w:val="24"/>
        </w:rPr>
        <w:t>service.</w:t>
      </w:r>
    </w:p>
    <w:p w:rsidR="00AF7FF7" w:rsidRDefault="00AF7FF7">
      <w:pPr>
        <w:pStyle w:val="Body"/>
        <w:spacing w:line="292" w:lineRule="exact"/>
        <w:sectPr w:rsidR="00AF7FF7">
          <w:headerReference w:type="default" r:id="rId43"/>
          <w:pgSz w:w="12240" w:h="15840"/>
          <w:pgMar w:top="1420" w:right="1220" w:bottom="960" w:left="1220" w:header="0" w:footer="720" w:gutter="0"/>
          <w:cols w:space="720"/>
        </w:sectPr>
      </w:pPr>
    </w:p>
    <w:p w:rsidR="00AF7FF7" w:rsidRDefault="005909D5">
      <w:pPr>
        <w:pStyle w:val="ListParagraph"/>
        <w:numPr>
          <w:ilvl w:val="2"/>
          <w:numId w:val="52"/>
        </w:numPr>
        <w:spacing w:before="74"/>
        <w:ind w:right="265"/>
        <w:rPr>
          <w:rFonts w:ascii="Symbol" w:hAnsi="Symbol"/>
          <w:sz w:val="24"/>
          <w:szCs w:val="24"/>
        </w:rPr>
      </w:pPr>
      <w:r>
        <w:rPr>
          <w:rStyle w:val="Hyperlink1"/>
          <w:rFonts w:eastAsia="Arial Unicode MS"/>
          <w:sz w:val="24"/>
          <w:szCs w:val="24"/>
        </w:rPr>
        <w:t>It</w:t>
      </w:r>
      <w:r>
        <w:rPr>
          <w:rStyle w:val="Hyperlink1"/>
          <w:rFonts w:eastAsia="Arial Unicode MS"/>
          <w:sz w:val="24"/>
          <w:szCs w:val="24"/>
        </w:rPr>
        <w:t>’</w:t>
      </w:r>
      <w:r>
        <w:rPr>
          <w:rStyle w:val="Hyperlink1"/>
          <w:rFonts w:eastAsia="Arial Unicode MS"/>
          <w:sz w:val="24"/>
          <w:szCs w:val="24"/>
        </w:rPr>
        <w:t xml:space="preserve">s </w:t>
      </w:r>
      <w:r>
        <w:rPr>
          <w:rStyle w:val="Hyperlink1"/>
          <w:rFonts w:eastAsia="Arial Unicode MS"/>
          <w:sz w:val="24"/>
          <w:szCs w:val="24"/>
        </w:rPr>
        <w:t>tempting to think of lots of ways to enhance the service, such as pro- jecting the words on a screen, etc. but keep in mind, the more you do, then the more volunteers and equipment you require. The risk of exposure goes up when there are more people helpin</w:t>
      </w:r>
      <w:r>
        <w:rPr>
          <w:rStyle w:val="Hyperlink1"/>
          <w:rFonts w:eastAsia="Arial Unicode MS"/>
          <w:sz w:val="24"/>
          <w:szCs w:val="24"/>
        </w:rPr>
        <w:t>g and more surfaces that can be touched by those setting up. Keep it all as simple as</w:t>
      </w:r>
      <w:r>
        <w:rPr>
          <w:rStyle w:val="None"/>
          <w:spacing w:val="-5"/>
          <w:sz w:val="24"/>
          <w:szCs w:val="24"/>
        </w:rPr>
        <w:t xml:space="preserve"> </w:t>
      </w:r>
      <w:r>
        <w:rPr>
          <w:rStyle w:val="Hyperlink1"/>
          <w:rFonts w:eastAsia="Arial Unicode MS"/>
          <w:sz w:val="24"/>
          <w:szCs w:val="24"/>
        </w:rPr>
        <w:t>possible.</w:t>
      </w:r>
    </w:p>
    <w:p w:rsidR="00AF7FF7" w:rsidRDefault="005909D5">
      <w:pPr>
        <w:pStyle w:val="ListParagraph"/>
        <w:numPr>
          <w:ilvl w:val="2"/>
          <w:numId w:val="52"/>
        </w:numPr>
        <w:spacing w:before="1" w:line="237" w:lineRule="auto"/>
        <w:ind w:right="1037"/>
        <w:rPr>
          <w:rFonts w:ascii="Symbol" w:hAnsi="Symbol"/>
          <w:sz w:val="24"/>
          <w:szCs w:val="24"/>
        </w:rPr>
      </w:pPr>
      <w:r>
        <w:rPr>
          <w:rStyle w:val="Hyperlink1"/>
          <w:rFonts w:eastAsia="Arial Unicode MS"/>
          <w:sz w:val="24"/>
          <w:szCs w:val="24"/>
        </w:rPr>
        <w:t>Determine who will be speaking and from where in advance. For example, the sharing of microphones is prohibited. Make plans</w:t>
      </w:r>
      <w:r>
        <w:rPr>
          <w:rStyle w:val="None"/>
          <w:spacing w:val="-21"/>
          <w:sz w:val="24"/>
          <w:szCs w:val="24"/>
        </w:rPr>
        <w:t xml:space="preserve"> </w:t>
      </w:r>
      <w:r>
        <w:rPr>
          <w:rStyle w:val="Hyperlink1"/>
          <w:rFonts w:eastAsia="Arial Unicode MS"/>
          <w:sz w:val="24"/>
          <w:szCs w:val="24"/>
        </w:rPr>
        <w:t>for presentations based on any audio</w:t>
      </w:r>
      <w:r>
        <w:rPr>
          <w:rStyle w:val="Hyperlink1"/>
          <w:rFonts w:eastAsia="Arial Unicode MS"/>
          <w:sz w:val="24"/>
          <w:szCs w:val="24"/>
        </w:rPr>
        <w:t xml:space="preserve"> limitations.</w:t>
      </w:r>
    </w:p>
    <w:p w:rsidR="00AF7FF7" w:rsidRDefault="005909D5">
      <w:pPr>
        <w:pStyle w:val="ListParagraph"/>
        <w:numPr>
          <w:ilvl w:val="2"/>
          <w:numId w:val="52"/>
        </w:numPr>
        <w:spacing w:before="8" w:line="237" w:lineRule="auto"/>
        <w:ind w:right="382"/>
        <w:rPr>
          <w:rFonts w:ascii="Symbol" w:hAnsi="Symbol"/>
          <w:sz w:val="24"/>
          <w:szCs w:val="24"/>
        </w:rPr>
      </w:pPr>
      <w:r>
        <w:rPr>
          <w:rStyle w:val="Hyperlink1"/>
          <w:rFonts w:eastAsia="Arial Unicode MS"/>
          <w:sz w:val="24"/>
          <w:szCs w:val="24"/>
        </w:rPr>
        <w:t>Determine whether you are also providing the service via Zoom,</w:t>
      </w:r>
      <w:r>
        <w:rPr>
          <w:rStyle w:val="None"/>
          <w:spacing w:val="-26"/>
          <w:sz w:val="24"/>
          <w:szCs w:val="24"/>
        </w:rPr>
        <w:t xml:space="preserve"> </w:t>
      </w:r>
      <w:r>
        <w:rPr>
          <w:rStyle w:val="Hyperlink1"/>
          <w:rFonts w:eastAsia="Arial Unicode MS"/>
          <w:sz w:val="24"/>
          <w:szCs w:val="24"/>
        </w:rPr>
        <w:t>internet, or radio, how will this be</w:t>
      </w:r>
      <w:r>
        <w:rPr>
          <w:rStyle w:val="None"/>
          <w:spacing w:val="-7"/>
          <w:sz w:val="24"/>
          <w:szCs w:val="24"/>
        </w:rPr>
        <w:t xml:space="preserve"> </w:t>
      </w:r>
      <w:r>
        <w:rPr>
          <w:rStyle w:val="Hyperlink1"/>
          <w:rFonts w:eastAsia="Arial Unicode MS"/>
          <w:sz w:val="24"/>
          <w:szCs w:val="24"/>
        </w:rPr>
        <w:t>conducted?</w:t>
      </w:r>
    </w:p>
    <w:p w:rsidR="00AF7FF7" w:rsidRDefault="005909D5">
      <w:pPr>
        <w:pStyle w:val="ListParagraph"/>
        <w:numPr>
          <w:ilvl w:val="2"/>
          <w:numId w:val="52"/>
        </w:numPr>
        <w:spacing w:before="2"/>
        <w:ind w:right="480"/>
        <w:rPr>
          <w:rFonts w:ascii="Symbol" w:hAnsi="Symbol"/>
          <w:sz w:val="24"/>
          <w:szCs w:val="24"/>
        </w:rPr>
      </w:pPr>
      <w:r>
        <w:rPr>
          <w:rStyle w:val="Hyperlink1"/>
          <w:rFonts w:eastAsia="Arial Unicode MS"/>
          <w:sz w:val="24"/>
          <w:szCs w:val="24"/>
        </w:rPr>
        <w:t>Reduce the length of worship services to allow congregants to come</w:t>
      </w:r>
      <w:r>
        <w:rPr>
          <w:rStyle w:val="None"/>
          <w:spacing w:val="-26"/>
          <w:sz w:val="24"/>
          <w:szCs w:val="24"/>
        </w:rPr>
        <w:t xml:space="preserve"> </w:t>
      </w:r>
      <w:r>
        <w:rPr>
          <w:rStyle w:val="Hyperlink1"/>
          <w:rFonts w:eastAsia="Arial Unicode MS"/>
          <w:sz w:val="24"/>
          <w:szCs w:val="24"/>
        </w:rPr>
        <w:t>and go safely (if</w:t>
      </w:r>
      <w:r>
        <w:rPr>
          <w:rStyle w:val="None"/>
          <w:spacing w:val="-5"/>
          <w:sz w:val="24"/>
          <w:szCs w:val="24"/>
        </w:rPr>
        <w:t xml:space="preserve"> </w:t>
      </w:r>
      <w:r>
        <w:rPr>
          <w:rStyle w:val="Hyperlink1"/>
          <w:rFonts w:eastAsia="Arial Unicode MS"/>
          <w:sz w:val="24"/>
          <w:szCs w:val="24"/>
        </w:rPr>
        <w:t>applicable).</w:t>
      </w:r>
    </w:p>
    <w:p w:rsidR="00AF7FF7" w:rsidRDefault="00AF7FF7">
      <w:pPr>
        <w:pStyle w:val="BodyText"/>
        <w:spacing w:before="1"/>
        <w:ind w:left="0" w:firstLine="0"/>
      </w:pPr>
    </w:p>
    <w:p w:rsidR="00AF7FF7" w:rsidRDefault="005909D5">
      <w:pPr>
        <w:pStyle w:val="Heading"/>
        <w:numPr>
          <w:ilvl w:val="1"/>
          <w:numId w:val="56"/>
        </w:numPr>
        <w:spacing w:line="291" w:lineRule="exact"/>
        <w:jc w:val="both"/>
      </w:pPr>
      <w:r>
        <w:rPr>
          <w:rStyle w:val="None"/>
        </w:rPr>
        <w:t>Parking</w:t>
      </w:r>
    </w:p>
    <w:p w:rsidR="00AF7FF7" w:rsidRDefault="005909D5">
      <w:pPr>
        <w:pStyle w:val="ListParagraph"/>
        <w:numPr>
          <w:ilvl w:val="2"/>
          <w:numId w:val="56"/>
        </w:numPr>
        <w:spacing w:line="237" w:lineRule="auto"/>
        <w:ind w:right="619"/>
        <w:jc w:val="both"/>
        <w:rPr>
          <w:rFonts w:ascii="Symbol" w:hAnsi="Symbol"/>
          <w:sz w:val="24"/>
          <w:szCs w:val="24"/>
        </w:rPr>
      </w:pPr>
      <w:r>
        <w:rPr>
          <w:rStyle w:val="Hyperlink1"/>
          <w:rFonts w:eastAsia="Arial Unicode MS"/>
          <w:sz w:val="24"/>
          <w:szCs w:val="24"/>
        </w:rPr>
        <w:t>Park so attendees can ob</w:t>
      </w:r>
      <w:r>
        <w:rPr>
          <w:rStyle w:val="Hyperlink1"/>
          <w:rFonts w:eastAsia="Arial Unicode MS"/>
          <w:sz w:val="24"/>
          <w:szCs w:val="24"/>
        </w:rPr>
        <w:t>serve physical social distancing (stay 6 feet or more away from others) can be maintained as attendees travel between their vehicles and the church</w:t>
      </w:r>
      <w:r>
        <w:rPr>
          <w:rStyle w:val="None"/>
          <w:spacing w:val="-6"/>
          <w:sz w:val="24"/>
          <w:szCs w:val="24"/>
        </w:rPr>
        <w:t xml:space="preserve"> </w:t>
      </w:r>
      <w:r>
        <w:rPr>
          <w:rStyle w:val="Hyperlink1"/>
          <w:rFonts w:eastAsia="Arial Unicode MS"/>
          <w:sz w:val="24"/>
          <w:szCs w:val="24"/>
        </w:rPr>
        <w:t>building.</w:t>
      </w:r>
    </w:p>
    <w:p w:rsidR="00AF7FF7" w:rsidRDefault="005909D5">
      <w:pPr>
        <w:pStyle w:val="ListParagraph"/>
        <w:numPr>
          <w:ilvl w:val="2"/>
          <w:numId w:val="57"/>
        </w:numPr>
        <w:spacing w:before="5"/>
        <w:ind w:right="386"/>
        <w:rPr>
          <w:rFonts w:ascii="Symbol" w:hAnsi="Symbol"/>
          <w:sz w:val="24"/>
          <w:szCs w:val="24"/>
        </w:rPr>
      </w:pPr>
      <w:r>
        <w:rPr>
          <w:rStyle w:val="Hyperlink1"/>
          <w:rFonts w:eastAsia="Arial Unicode MS"/>
          <w:sz w:val="24"/>
          <w:szCs w:val="24"/>
        </w:rPr>
        <w:t>When leaving your vehicle upon arrival at the church, make sure to</w:t>
      </w:r>
      <w:r>
        <w:rPr>
          <w:rStyle w:val="None"/>
          <w:spacing w:val="-22"/>
          <w:sz w:val="24"/>
          <w:szCs w:val="24"/>
        </w:rPr>
        <w:t xml:space="preserve"> </w:t>
      </w:r>
      <w:r>
        <w:rPr>
          <w:rStyle w:val="Hyperlink1"/>
          <w:rFonts w:eastAsia="Arial Unicode MS"/>
          <w:sz w:val="24"/>
          <w:szCs w:val="24"/>
        </w:rPr>
        <w:t>abide by physical social distan</w:t>
      </w:r>
      <w:r>
        <w:rPr>
          <w:rStyle w:val="Hyperlink1"/>
          <w:rFonts w:eastAsia="Arial Unicode MS"/>
          <w:sz w:val="24"/>
          <w:szCs w:val="24"/>
        </w:rPr>
        <w:t>cing (stay 6 feet or more away from</w:t>
      </w:r>
      <w:r>
        <w:rPr>
          <w:rStyle w:val="None"/>
          <w:spacing w:val="-23"/>
          <w:sz w:val="24"/>
          <w:szCs w:val="24"/>
        </w:rPr>
        <w:t xml:space="preserve"> </w:t>
      </w:r>
      <w:r>
        <w:rPr>
          <w:rStyle w:val="Hyperlink1"/>
          <w:rFonts w:eastAsia="Arial Unicode MS"/>
          <w:sz w:val="24"/>
          <w:szCs w:val="24"/>
        </w:rPr>
        <w:t>others).</w:t>
      </w:r>
    </w:p>
    <w:p w:rsidR="00AF7FF7" w:rsidRDefault="005909D5">
      <w:pPr>
        <w:pStyle w:val="ListParagraph"/>
        <w:numPr>
          <w:ilvl w:val="2"/>
          <w:numId w:val="57"/>
        </w:numPr>
        <w:spacing w:before="3" w:line="237" w:lineRule="auto"/>
        <w:ind w:right="440"/>
        <w:rPr>
          <w:rFonts w:ascii="Symbol" w:hAnsi="Symbol"/>
          <w:sz w:val="24"/>
          <w:szCs w:val="24"/>
        </w:rPr>
      </w:pPr>
      <w:r>
        <w:rPr>
          <w:rStyle w:val="Hyperlink1"/>
          <w:rFonts w:eastAsia="Arial Unicode MS"/>
          <w:sz w:val="24"/>
          <w:szCs w:val="24"/>
        </w:rPr>
        <w:t>If someone is parked beside you, wait for them to get out of their</w:t>
      </w:r>
      <w:r>
        <w:rPr>
          <w:rStyle w:val="None"/>
          <w:spacing w:val="-26"/>
          <w:sz w:val="24"/>
          <w:szCs w:val="24"/>
        </w:rPr>
        <w:t xml:space="preserve"> </w:t>
      </w:r>
      <w:r>
        <w:rPr>
          <w:rStyle w:val="Hyperlink1"/>
          <w:rFonts w:eastAsia="Arial Unicode MS"/>
          <w:sz w:val="24"/>
          <w:szCs w:val="24"/>
        </w:rPr>
        <w:t>vehicle and wait for them to get 6 feet</w:t>
      </w:r>
      <w:r>
        <w:rPr>
          <w:rStyle w:val="None"/>
          <w:spacing w:val="1"/>
          <w:sz w:val="24"/>
          <w:szCs w:val="24"/>
        </w:rPr>
        <w:t xml:space="preserve"> </w:t>
      </w:r>
      <w:r>
        <w:rPr>
          <w:rStyle w:val="Hyperlink1"/>
          <w:rFonts w:eastAsia="Arial Unicode MS"/>
          <w:sz w:val="24"/>
          <w:szCs w:val="24"/>
        </w:rPr>
        <w:t>away.</w:t>
      </w:r>
    </w:p>
    <w:p w:rsidR="00AF7FF7" w:rsidRDefault="005909D5">
      <w:pPr>
        <w:pStyle w:val="ListParagraph"/>
        <w:numPr>
          <w:ilvl w:val="2"/>
          <w:numId w:val="57"/>
        </w:numPr>
        <w:spacing w:before="5" w:line="237" w:lineRule="auto"/>
        <w:ind w:right="621"/>
        <w:rPr>
          <w:rFonts w:ascii="Symbol" w:hAnsi="Symbol"/>
          <w:sz w:val="24"/>
          <w:szCs w:val="24"/>
        </w:rPr>
      </w:pPr>
      <w:r>
        <w:rPr>
          <w:rStyle w:val="Hyperlink1"/>
          <w:rFonts w:eastAsia="Arial Unicode MS"/>
          <w:sz w:val="24"/>
          <w:szCs w:val="24"/>
        </w:rPr>
        <w:t>Put your face covering on before you leave your vehicle and keep it</w:t>
      </w:r>
      <w:r>
        <w:rPr>
          <w:rStyle w:val="None"/>
          <w:spacing w:val="-21"/>
          <w:sz w:val="24"/>
          <w:szCs w:val="24"/>
        </w:rPr>
        <w:t xml:space="preserve"> </w:t>
      </w:r>
      <w:r>
        <w:rPr>
          <w:rStyle w:val="Hyperlink1"/>
          <w:rFonts w:eastAsia="Arial Unicode MS"/>
          <w:sz w:val="24"/>
          <w:szCs w:val="24"/>
        </w:rPr>
        <w:t xml:space="preserve">on until </w:t>
      </w:r>
      <w:r>
        <w:rPr>
          <w:rStyle w:val="None"/>
          <w:spacing w:val="-3"/>
          <w:sz w:val="24"/>
          <w:szCs w:val="24"/>
        </w:rPr>
        <w:t xml:space="preserve">you </w:t>
      </w:r>
      <w:r>
        <w:rPr>
          <w:rStyle w:val="Hyperlink1"/>
          <w:rFonts w:eastAsia="Arial Unicode MS"/>
          <w:sz w:val="24"/>
          <w:szCs w:val="24"/>
        </w:rPr>
        <w:t>are back in your</w:t>
      </w:r>
      <w:r>
        <w:rPr>
          <w:rStyle w:val="None"/>
          <w:spacing w:val="6"/>
          <w:sz w:val="24"/>
          <w:szCs w:val="24"/>
        </w:rPr>
        <w:t xml:space="preserve"> </w:t>
      </w:r>
      <w:r>
        <w:rPr>
          <w:rStyle w:val="Hyperlink1"/>
          <w:rFonts w:eastAsia="Arial Unicode MS"/>
          <w:sz w:val="24"/>
          <w:szCs w:val="24"/>
        </w:rPr>
        <w:t>vehicle.</w:t>
      </w:r>
    </w:p>
    <w:p w:rsidR="00AF7FF7" w:rsidRDefault="00AF7FF7">
      <w:pPr>
        <w:pStyle w:val="BodyText"/>
        <w:spacing w:before="2"/>
        <w:ind w:left="0" w:firstLine="0"/>
      </w:pPr>
    </w:p>
    <w:p w:rsidR="00AF7FF7" w:rsidRDefault="005909D5">
      <w:pPr>
        <w:pStyle w:val="Heading"/>
        <w:numPr>
          <w:ilvl w:val="1"/>
          <w:numId w:val="51"/>
        </w:numPr>
        <w:spacing w:line="291" w:lineRule="exact"/>
      </w:pPr>
      <w:r>
        <w:rPr>
          <w:rStyle w:val="None"/>
        </w:rPr>
        <w:t>Assessment of Volunteers and</w:t>
      </w:r>
      <w:r>
        <w:rPr>
          <w:rStyle w:val="None"/>
        </w:rPr>
        <w:t xml:space="preserve"> </w:t>
      </w:r>
      <w:r>
        <w:rPr>
          <w:rStyle w:val="None"/>
        </w:rPr>
        <w:t>Staff</w:t>
      </w:r>
    </w:p>
    <w:p w:rsidR="00AF7FF7" w:rsidRDefault="005909D5">
      <w:pPr>
        <w:pStyle w:val="ListParagraph"/>
        <w:numPr>
          <w:ilvl w:val="2"/>
          <w:numId w:val="51"/>
        </w:numPr>
        <w:spacing w:line="291" w:lineRule="exact"/>
        <w:rPr>
          <w:rFonts w:ascii="Symbol" w:hAnsi="Symbol"/>
          <w:sz w:val="24"/>
          <w:szCs w:val="24"/>
        </w:rPr>
      </w:pPr>
      <w:r>
        <w:rPr>
          <w:rStyle w:val="Hyperlink1"/>
          <w:rFonts w:eastAsia="Arial Unicode MS"/>
          <w:sz w:val="24"/>
          <w:szCs w:val="24"/>
        </w:rPr>
        <w:t>Secure volunteers to direct parking and put up any signs</w:t>
      </w:r>
      <w:r>
        <w:rPr>
          <w:rStyle w:val="None"/>
          <w:spacing w:val="-13"/>
          <w:sz w:val="24"/>
          <w:szCs w:val="24"/>
        </w:rPr>
        <w:t xml:space="preserve"> </w:t>
      </w:r>
      <w:r>
        <w:rPr>
          <w:rStyle w:val="Hyperlink1"/>
          <w:rFonts w:eastAsia="Arial Unicode MS"/>
          <w:sz w:val="24"/>
          <w:szCs w:val="24"/>
        </w:rPr>
        <w:t>needed.</w:t>
      </w:r>
    </w:p>
    <w:p w:rsidR="00AF7FF7" w:rsidRDefault="005909D5">
      <w:pPr>
        <w:pStyle w:val="ListParagraph"/>
        <w:numPr>
          <w:ilvl w:val="2"/>
          <w:numId w:val="52"/>
        </w:numPr>
        <w:ind w:right="777"/>
        <w:rPr>
          <w:rFonts w:ascii="Symbol" w:hAnsi="Symbol"/>
          <w:sz w:val="24"/>
          <w:szCs w:val="24"/>
        </w:rPr>
      </w:pPr>
      <w:r>
        <w:rPr>
          <w:rStyle w:val="Hyperlink1"/>
          <w:rFonts w:eastAsia="Arial Unicode MS"/>
          <w:sz w:val="24"/>
          <w:szCs w:val="24"/>
        </w:rPr>
        <w:t>Volunteers will be screened and asked questions about their health to ensure they are not</w:t>
      </w:r>
      <w:r>
        <w:rPr>
          <w:rStyle w:val="None"/>
          <w:spacing w:val="-6"/>
          <w:sz w:val="24"/>
          <w:szCs w:val="24"/>
        </w:rPr>
        <w:t xml:space="preserve"> </w:t>
      </w:r>
      <w:r>
        <w:rPr>
          <w:rStyle w:val="Hyperlink1"/>
          <w:rFonts w:eastAsia="Arial Unicode MS"/>
          <w:sz w:val="24"/>
          <w:szCs w:val="24"/>
        </w:rPr>
        <w:t>ill.</w:t>
      </w:r>
    </w:p>
    <w:p w:rsidR="00AF7FF7" w:rsidRDefault="00AF7FF7">
      <w:pPr>
        <w:pStyle w:val="BodyText"/>
        <w:spacing w:before="3"/>
        <w:ind w:left="0" w:firstLine="0"/>
      </w:pPr>
    </w:p>
    <w:p w:rsidR="00AF7FF7" w:rsidRDefault="005909D5">
      <w:pPr>
        <w:pStyle w:val="Heading"/>
        <w:numPr>
          <w:ilvl w:val="1"/>
          <w:numId w:val="51"/>
        </w:numPr>
        <w:spacing w:line="291" w:lineRule="exact"/>
      </w:pPr>
      <w:r>
        <w:rPr>
          <w:rStyle w:val="None"/>
        </w:rPr>
        <w:t>Facilities</w:t>
      </w:r>
    </w:p>
    <w:p w:rsidR="00AF7FF7" w:rsidRDefault="005909D5">
      <w:pPr>
        <w:pStyle w:val="ListParagraph"/>
        <w:numPr>
          <w:ilvl w:val="2"/>
          <w:numId w:val="51"/>
        </w:numPr>
        <w:spacing w:line="291" w:lineRule="exact"/>
        <w:rPr>
          <w:rFonts w:ascii="Symbol" w:hAnsi="Symbol"/>
          <w:sz w:val="24"/>
          <w:szCs w:val="24"/>
        </w:rPr>
      </w:pPr>
      <w:r>
        <w:rPr>
          <w:rStyle w:val="Hyperlink1"/>
          <w:rFonts w:eastAsia="Arial Unicode MS"/>
          <w:sz w:val="24"/>
          <w:szCs w:val="24"/>
        </w:rPr>
        <w:t>Determine whether to restrict access to</w:t>
      </w:r>
      <w:r>
        <w:rPr>
          <w:rStyle w:val="Hyperlink1"/>
          <w:rFonts w:eastAsia="Arial Unicode MS"/>
          <w:sz w:val="24"/>
          <w:szCs w:val="24"/>
        </w:rPr>
        <w:t xml:space="preserve"> certain areas of the church</w:t>
      </w:r>
      <w:r>
        <w:rPr>
          <w:rStyle w:val="None"/>
          <w:spacing w:val="-21"/>
          <w:sz w:val="24"/>
          <w:szCs w:val="24"/>
        </w:rPr>
        <w:t xml:space="preserve"> </w:t>
      </w:r>
      <w:r>
        <w:rPr>
          <w:rStyle w:val="Hyperlink1"/>
          <w:rFonts w:eastAsia="Arial Unicode MS"/>
          <w:sz w:val="24"/>
          <w:szCs w:val="24"/>
        </w:rPr>
        <w:t>campus.</w:t>
      </w:r>
    </w:p>
    <w:p w:rsidR="00AF7FF7" w:rsidRDefault="005909D5">
      <w:pPr>
        <w:pStyle w:val="ListParagraph"/>
        <w:numPr>
          <w:ilvl w:val="2"/>
          <w:numId w:val="52"/>
        </w:numPr>
        <w:spacing w:before="4" w:line="237" w:lineRule="auto"/>
        <w:ind w:right="538"/>
        <w:rPr>
          <w:rFonts w:ascii="Symbol" w:hAnsi="Symbol"/>
          <w:sz w:val="24"/>
          <w:szCs w:val="24"/>
        </w:rPr>
      </w:pPr>
      <w:r>
        <w:rPr>
          <w:rStyle w:val="Hyperlink1"/>
          <w:rFonts w:eastAsia="Arial Unicode MS"/>
          <w:sz w:val="24"/>
          <w:szCs w:val="24"/>
        </w:rPr>
        <w:t>Limited childcare in Stage 2 during the in-person worship services with additional requirements as outlined in Attachment</w:t>
      </w:r>
      <w:r>
        <w:rPr>
          <w:rStyle w:val="None"/>
          <w:spacing w:val="10"/>
          <w:sz w:val="24"/>
          <w:szCs w:val="24"/>
        </w:rPr>
        <w:t xml:space="preserve"> </w:t>
      </w:r>
      <w:r>
        <w:rPr>
          <w:rStyle w:val="Hyperlink1"/>
          <w:rFonts w:eastAsia="Arial Unicode MS"/>
          <w:sz w:val="24"/>
          <w:szCs w:val="24"/>
        </w:rPr>
        <w:t>B.</w:t>
      </w:r>
    </w:p>
    <w:p w:rsidR="00AF7FF7" w:rsidRDefault="005909D5">
      <w:pPr>
        <w:pStyle w:val="ListParagraph"/>
        <w:numPr>
          <w:ilvl w:val="2"/>
          <w:numId w:val="52"/>
        </w:numPr>
        <w:spacing w:before="4" w:line="237" w:lineRule="auto"/>
        <w:ind w:right="624"/>
        <w:rPr>
          <w:rFonts w:ascii="Symbol" w:hAnsi="Symbol"/>
          <w:sz w:val="24"/>
          <w:szCs w:val="24"/>
        </w:rPr>
      </w:pPr>
      <w:r>
        <w:rPr>
          <w:rStyle w:val="Hyperlink1"/>
          <w:rFonts w:eastAsia="Arial Unicode MS"/>
          <w:sz w:val="24"/>
          <w:szCs w:val="24"/>
        </w:rPr>
        <w:t>Limited nursery or children</w:t>
      </w:r>
      <w:r>
        <w:rPr>
          <w:rStyle w:val="Hyperlink1"/>
          <w:rFonts w:eastAsia="Arial Unicode MS"/>
          <w:sz w:val="24"/>
          <w:szCs w:val="24"/>
        </w:rPr>
        <w:t>’</w:t>
      </w:r>
      <w:r>
        <w:rPr>
          <w:rStyle w:val="Hyperlink1"/>
          <w:rFonts w:eastAsia="Arial Unicode MS"/>
          <w:sz w:val="24"/>
          <w:szCs w:val="24"/>
        </w:rPr>
        <w:t>s time in Stage 2 during in-person</w:t>
      </w:r>
      <w:r>
        <w:rPr>
          <w:rStyle w:val="None"/>
          <w:spacing w:val="-33"/>
          <w:sz w:val="24"/>
          <w:szCs w:val="24"/>
        </w:rPr>
        <w:t xml:space="preserve"> </w:t>
      </w:r>
      <w:r>
        <w:rPr>
          <w:rStyle w:val="Hyperlink1"/>
          <w:rFonts w:eastAsia="Arial Unicode MS"/>
          <w:sz w:val="24"/>
          <w:szCs w:val="24"/>
        </w:rPr>
        <w:t xml:space="preserve">worship services with additional requirements as outlined in </w:t>
      </w:r>
      <w:r>
        <w:rPr>
          <w:rStyle w:val="None"/>
          <w:spacing w:val="-3"/>
          <w:sz w:val="24"/>
          <w:szCs w:val="24"/>
        </w:rPr>
        <w:t>Attachment</w:t>
      </w:r>
      <w:r>
        <w:rPr>
          <w:rStyle w:val="None"/>
          <w:spacing w:val="-26"/>
          <w:sz w:val="24"/>
          <w:szCs w:val="24"/>
        </w:rPr>
        <w:t xml:space="preserve"> </w:t>
      </w:r>
      <w:r>
        <w:rPr>
          <w:rStyle w:val="None"/>
          <w:spacing w:val="-5"/>
          <w:sz w:val="24"/>
          <w:szCs w:val="24"/>
        </w:rPr>
        <w:t>B.</w:t>
      </w:r>
    </w:p>
    <w:p w:rsidR="00AF7FF7" w:rsidRDefault="005909D5">
      <w:pPr>
        <w:pStyle w:val="ListParagraph"/>
        <w:numPr>
          <w:ilvl w:val="2"/>
          <w:numId w:val="53"/>
        </w:numPr>
        <w:spacing w:before="5" w:line="237" w:lineRule="auto"/>
        <w:ind w:right="344"/>
        <w:jc w:val="both"/>
        <w:rPr>
          <w:rFonts w:ascii="Symbol" w:hAnsi="Symbol"/>
          <w:sz w:val="24"/>
          <w:szCs w:val="24"/>
        </w:rPr>
      </w:pPr>
      <w:r>
        <w:rPr>
          <w:rStyle w:val="Hyperlink1"/>
          <w:rFonts w:eastAsia="Arial Unicode MS"/>
          <w:sz w:val="24"/>
          <w:szCs w:val="24"/>
        </w:rPr>
        <w:t xml:space="preserve">Develop a protocol for restrooms and determine how they will be cleaned between uses or if that is practical. Physical social distancing (stay 6 feet or more away from others) must </w:t>
      </w:r>
      <w:r>
        <w:rPr>
          <w:rStyle w:val="Hyperlink1"/>
          <w:rFonts w:eastAsia="Arial Unicode MS"/>
          <w:sz w:val="24"/>
          <w:szCs w:val="24"/>
        </w:rPr>
        <w:t>be</w:t>
      </w:r>
      <w:r>
        <w:rPr>
          <w:rStyle w:val="None"/>
          <w:spacing w:val="-13"/>
          <w:sz w:val="24"/>
          <w:szCs w:val="24"/>
        </w:rPr>
        <w:t xml:space="preserve"> </w:t>
      </w:r>
      <w:r>
        <w:rPr>
          <w:rStyle w:val="Hyperlink1"/>
          <w:rFonts w:eastAsia="Arial Unicode MS"/>
          <w:sz w:val="24"/>
          <w:szCs w:val="24"/>
        </w:rPr>
        <w:t>practiced.</w:t>
      </w:r>
    </w:p>
    <w:p w:rsidR="00AF7FF7" w:rsidRDefault="005909D5">
      <w:pPr>
        <w:pStyle w:val="ListParagraph"/>
        <w:numPr>
          <w:ilvl w:val="2"/>
          <w:numId w:val="52"/>
        </w:numPr>
        <w:spacing w:before="7" w:line="237" w:lineRule="auto"/>
        <w:ind w:right="459"/>
        <w:rPr>
          <w:rFonts w:ascii="Symbol" w:hAnsi="Symbol"/>
          <w:sz w:val="24"/>
          <w:szCs w:val="24"/>
        </w:rPr>
      </w:pPr>
      <w:r>
        <w:rPr>
          <w:rStyle w:val="Hyperlink1"/>
          <w:rFonts w:eastAsia="Arial Unicode MS"/>
          <w:sz w:val="24"/>
          <w:szCs w:val="24"/>
        </w:rPr>
        <w:t>Coming and Going: Ensure proper physical social distancing (stay 6</w:t>
      </w:r>
      <w:r>
        <w:rPr>
          <w:rStyle w:val="None"/>
          <w:spacing w:val="-26"/>
          <w:sz w:val="24"/>
          <w:szCs w:val="24"/>
        </w:rPr>
        <w:t xml:space="preserve"> </w:t>
      </w:r>
      <w:r>
        <w:rPr>
          <w:rStyle w:val="Hyperlink1"/>
          <w:rFonts w:eastAsia="Arial Unicode MS"/>
          <w:sz w:val="24"/>
          <w:szCs w:val="24"/>
        </w:rPr>
        <w:t>feet or more away from others) can be maintained in the entrance and exit, restrooms, and any other common</w:t>
      </w:r>
      <w:r>
        <w:rPr>
          <w:rStyle w:val="None"/>
          <w:spacing w:val="-4"/>
          <w:sz w:val="24"/>
          <w:szCs w:val="24"/>
        </w:rPr>
        <w:t xml:space="preserve"> </w:t>
      </w:r>
      <w:r>
        <w:rPr>
          <w:rStyle w:val="Hyperlink1"/>
          <w:rFonts w:eastAsia="Arial Unicode MS"/>
          <w:sz w:val="24"/>
          <w:szCs w:val="24"/>
        </w:rPr>
        <w:t>spaces.</w:t>
      </w:r>
    </w:p>
    <w:p w:rsidR="00AF7FF7" w:rsidRDefault="00AF7FF7">
      <w:pPr>
        <w:pStyle w:val="BodyText"/>
        <w:spacing w:before="2"/>
        <w:ind w:left="0" w:firstLine="0"/>
        <w:rPr>
          <w:rStyle w:val="None"/>
          <w:sz w:val="33"/>
          <w:szCs w:val="33"/>
        </w:rPr>
      </w:pPr>
    </w:p>
    <w:p w:rsidR="00AF7FF7" w:rsidRDefault="005909D5">
      <w:pPr>
        <w:pStyle w:val="Heading"/>
        <w:numPr>
          <w:ilvl w:val="1"/>
          <w:numId w:val="51"/>
        </w:numPr>
        <w:spacing w:before="1"/>
      </w:pPr>
      <w:r>
        <w:rPr>
          <w:rStyle w:val="None"/>
        </w:rPr>
        <w:t>Physical Social</w:t>
      </w:r>
      <w:r>
        <w:rPr>
          <w:rStyle w:val="None"/>
        </w:rPr>
        <w:t xml:space="preserve"> </w:t>
      </w:r>
      <w:r>
        <w:rPr>
          <w:rStyle w:val="None"/>
          <w:lang w:val="es-ES_tradnl"/>
        </w:rPr>
        <w:t>Distancing</w:t>
      </w:r>
    </w:p>
    <w:p w:rsidR="00AF7FF7" w:rsidRDefault="00AF7FF7">
      <w:pPr>
        <w:pStyle w:val="Body"/>
        <w:sectPr w:rsidR="00AF7FF7">
          <w:headerReference w:type="default" r:id="rId44"/>
          <w:pgSz w:w="12240" w:h="15840"/>
          <w:pgMar w:top="1420" w:right="1220" w:bottom="960" w:left="1220" w:header="0" w:footer="720" w:gutter="0"/>
          <w:cols w:space="720"/>
        </w:sectPr>
      </w:pPr>
    </w:p>
    <w:p w:rsidR="00AF7FF7" w:rsidRDefault="005909D5">
      <w:pPr>
        <w:pStyle w:val="ListParagraph"/>
        <w:numPr>
          <w:ilvl w:val="2"/>
          <w:numId w:val="53"/>
        </w:numPr>
        <w:spacing w:before="76" w:line="237" w:lineRule="auto"/>
        <w:ind w:right="725"/>
        <w:jc w:val="both"/>
        <w:rPr>
          <w:rFonts w:ascii="Symbol" w:hAnsi="Symbol"/>
          <w:sz w:val="24"/>
          <w:szCs w:val="24"/>
        </w:rPr>
      </w:pPr>
      <w:r>
        <w:rPr>
          <w:rStyle w:val="Hyperlink1"/>
          <w:rFonts w:eastAsia="Arial Unicode MS"/>
          <w:sz w:val="24"/>
          <w:szCs w:val="24"/>
        </w:rPr>
        <w:t xml:space="preserve">In order to limit </w:t>
      </w:r>
      <w:r>
        <w:rPr>
          <w:rStyle w:val="Hyperlink1"/>
          <w:rFonts w:eastAsia="Arial Unicode MS"/>
          <w:sz w:val="24"/>
          <w:szCs w:val="24"/>
        </w:rPr>
        <w:t>attendance to the federal and state-enforced capacity limits, ask that attendees contact the church to let them know they are attending so churches can limit access or add services, or</w:t>
      </w:r>
      <w:r>
        <w:rPr>
          <w:rStyle w:val="None"/>
          <w:spacing w:val="-13"/>
          <w:sz w:val="24"/>
          <w:szCs w:val="24"/>
        </w:rPr>
        <w:t xml:space="preserve"> </w:t>
      </w:r>
      <w:r>
        <w:rPr>
          <w:rStyle w:val="Hyperlink1"/>
          <w:rFonts w:eastAsia="Arial Unicode MS"/>
          <w:sz w:val="24"/>
          <w:szCs w:val="24"/>
        </w:rPr>
        <w:t>both.</w:t>
      </w:r>
    </w:p>
    <w:p w:rsidR="00AF7FF7" w:rsidRDefault="005909D5">
      <w:pPr>
        <w:pStyle w:val="ListParagraph"/>
        <w:numPr>
          <w:ilvl w:val="2"/>
          <w:numId w:val="52"/>
        </w:numPr>
        <w:spacing w:before="8" w:line="237" w:lineRule="auto"/>
        <w:ind w:right="252"/>
        <w:rPr>
          <w:rFonts w:ascii="Symbol" w:hAnsi="Symbol"/>
          <w:sz w:val="24"/>
          <w:szCs w:val="24"/>
        </w:rPr>
      </w:pPr>
      <w:r>
        <w:rPr>
          <w:rStyle w:val="Hyperlink1"/>
          <w:rFonts w:eastAsia="Arial Unicode MS"/>
          <w:sz w:val="24"/>
          <w:szCs w:val="24"/>
        </w:rPr>
        <w:t>This means everyone must stay at least 6 feet away from each othe</w:t>
      </w:r>
      <w:r>
        <w:rPr>
          <w:rStyle w:val="Hyperlink1"/>
          <w:rFonts w:eastAsia="Arial Unicode MS"/>
          <w:sz w:val="24"/>
          <w:szCs w:val="24"/>
        </w:rPr>
        <w:t>r</w:t>
      </w:r>
      <w:r>
        <w:rPr>
          <w:rStyle w:val="None"/>
          <w:spacing w:val="-26"/>
          <w:sz w:val="24"/>
          <w:szCs w:val="24"/>
        </w:rPr>
        <w:t xml:space="preserve"> </w:t>
      </w:r>
      <w:r>
        <w:rPr>
          <w:rStyle w:val="Hyperlink1"/>
          <w:rFonts w:eastAsia="Arial Unicode MS"/>
          <w:sz w:val="24"/>
          <w:szCs w:val="24"/>
        </w:rPr>
        <w:t>during the</w:t>
      </w:r>
      <w:r>
        <w:rPr>
          <w:rStyle w:val="None"/>
          <w:spacing w:val="-4"/>
          <w:sz w:val="24"/>
          <w:szCs w:val="24"/>
        </w:rPr>
        <w:t xml:space="preserve"> </w:t>
      </w:r>
      <w:r>
        <w:rPr>
          <w:rStyle w:val="Hyperlink1"/>
          <w:rFonts w:eastAsia="Arial Unicode MS"/>
          <w:sz w:val="24"/>
          <w:szCs w:val="24"/>
        </w:rPr>
        <w:t>service.</w:t>
      </w:r>
    </w:p>
    <w:p w:rsidR="00AF7FF7" w:rsidRDefault="005909D5">
      <w:pPr>
        <w:pStyle w:val="ListParagraph"/>
        <w:numPr>
          <w:ilvl w:val="2"/>
          <w:numId w:val="52"/>
        </w:numPr>
        <w:spacing w:before="4" w:line="237" w:lineRule="auto"/>
        <w:ind w:right="249"/>
        <w:rPr>
          <w:rFonts w:ascii="Symbol" w:hAnsi="Symbol"/>
          <w:sz w:val="24"/>
          <w:szCs w:val="24"/>
        </w:rPr>
      </w:pPr>
      <w:r>
        <w:rPr>
          <w:rStyle w:val="Hyperlink1"/>
          <w:rFonts w:eastAsia="Arial Unicode MS"/>
          <w:sz w:val="24"/>
          <w:szCs w:val="24"/>
        </w:rPr>
        <w:t>Family members that have been together the entire time are not required</w:t>
      </w:r>
      <w:r>
        <w:rPr>
          <w:rStyle w:val="None"/>
          <w:spacing w:val="-32"/>
          <w:sz w:val="24"/>
          <w:szCs w:val="24"/>
        </w:rPr>
        <w:t xml:space="preserve"> </w:t>
      </w:r>
      <w:r>
        <w:rPr>
          <w:rStyle w:val="Hyperlink1"/>
          <w:rFonts w:eastAsia="Arial Unicode MS"/>
          <w:sz w:val="24"/>
          <w:szCs w:val="24"/>
        </w:rPr>
        <w:t>to be 6 feet apart.</w:t>
      </w:r>
    </w:p>
    <w:p w:rsidR="00AF7FF7" w:rsidRDefault="005909D5">
      <w:pPr>
        <w:pStyle w:val="ListParagraph"/>
        <w:numPr>
          <w:ilvl w:val="2"/>
          <w:numId w:val="51"/>
        </w:numPr>
        <w:spacing w:before="2"/>
        <w:rPr>
          <w:rFonts w:ascii="Symbol" w:hAnsi="Symbol"/>
          <w:sz w:val="24"/>
          <w:szCs w:val="24"/>
        </w:rPr>
      </w:pPr>
      <w:r>
        <w:rPr>
          <w:rStyle w:val="Hyperlink1"/>
          <w:rFonts w:eastAsia="Arial Unicode MS"/>
          <w:sz w:val="24"/>
          <w:szCs w:val="24"/>
        </w:rPr>
        <w:t>If you are sick, stay</w:t>
      </w:r>
      <w:r>
        <w:rPr>
          <w:rStyle w:val="None"/>
          <w:spacing w:val="-4"/>
          <w:sz w:val="24"/>
          <w:szCs w:val="24"/>
        </w:rPr>
        <w:t xml:space="preserve"> </w:t>
      </w:r>
      <w:r>
        <w:rPr>
          <w:rStyle w:val="Hyperlink1"/>
          <w:rFonts w:eastAsia="Arial Unicode MS"/>
          <w:sz w:val="24"/>
          <w:szCs w:val="24"/>
        </w:rPr>
        <w:t>home.</w:t>
      </w:r>
    </w:p>
    <w:p w:rsidR="00AF7FF7" w:rsidRDefault="005909D5">
      <w:pPr>
        <w:pStyle w:val="ListParagraph"/>
        <w:numPr>
          <w:ilvl w:val="2"/>
          <w:numId w:val="52"/>
        </w:numPr>
        <w:spacing w:before="4" w:line="237" w:lineRule="auto"/>
        <w:ind w:right="451"/>
        <w:rPr>
          <w:rFonts w:ascii="Symbol" w:hAnsi="Symbol"/>
          <w:sz w:val="24"/>
          <w:szCs w:val="24"/>
        </w:rPr>
      </w:pPr>
      <w:r>
        <w:rPr>
          <w:rStyle w:val="Hyperlink1"/>
          <w:rFonts w:eastAsia="Arial Unicode MS"/>
          <w:sz w:val="24"/>
          <w:szCs w:val="24"/>
        </w:rPr>
        <w:t>Everyone must wear a face covering the entire time in the service. If</w:t>
      </w:r>
      <w:r>
        <w:rPr>
          <w:rStyle w:val="None"/>
          <w:spacing w:val="-33"/>
          <w:sz w:val="24"/>
          <w:szCs w:val="24"/>
        </w:rPr>
        <w:t xml:space="preserve"> </w:t>
      </w:r>
      <w:r>
        <w:rPr>
          <w:rStyle w:val="Hyperlink1"/>
          <w:rFonts w:eastAsia="Arial Unicode MS"/>
          <w:sz w:val="24"/>
          <w:szCs w:val="24"/>
        </w:rPr>
        <w:t>you cannot wear a face covering or you refus</w:t>
      </w:r>
      <w:r>
        <w:rPr>
          <w:rStyle w:val="Hyperlink1"/>
          <w:rFonts w:eastAsia="Arial Unicode MS"/>
          <w:sz w:val="24"/>
          <w:szCs w:val="24"/>
        </w:rPr>
        <w:t>e to wear a face covering, you cannot attend in-person worship during Stage</w:t>
      </w:r>
      <w:r>
        <w:rPr>
          <w:rStyle w:val="None"/>
          <w:spacing w:val="-1"/>
          <w:sz w:val="24"/>
          <w:szCs w:val="24"/>
        </w:rPr>
        <w:t xml:space="preserve"> </w:t>
      </w:r>
      <w:r>
        <w:rPr>
          <w:rStyle w:val="Hyperlink1"/>
          <w:rFonts w:eastAsia="Arial Unicode MS"/>
          <w:sz w:val="24"/>
          <w:szCs w:val="24"/>
        </w:rPr>
        <w:t>2.</w:t>
      </w:r>
    </w:p>
    <w:p w:rsidR="00AF7FF7" w:rsidRDefault="00AF7FF7">
      <w:pPr>
        <w:pStyle w:val="BodyText"/>
        <w:spacing w:before="5"/>
        <w:ind w:left="0" w:firstLine="0"/>
      </w:pPr>
    </w:p>
    <w:p w:rsidR="00AF7FF7" w:rsidRDefault="005909D5">
      <w:pPr>
        <w:pStyle w:val="Heading"/>
        <w:numPr>
          <w:ilvl w:val="1"/>
          <w:numId w:val="51"/>
        </w:numPr>
        <w:spacing w:line="291" w:lineRule="exact"/>
      </w:pPr>
      <w:r>
        <w:rPr>
          <w:rStyle w:val="None"/>
        </w:rPr>
        <w:t>Seating for the</w:t>
      </w:r>
      <w:r>
        <w:rPr>
          <w:rStyle w:val="None"/>
        </w:rPr>
        <w:t xml:space="preserve"> </w:t>
      </w:r>
      <w:r>
        <w:rPr>
          <w:rStyle w:val="None"/>
        </w:rPr>
        <w:t>Service</w:t>
      </w:r>
    </w:p>
    <w:p w:rsidR="00AF7FF7" w:rsidRDefault="005909D5">
      <w:pPr>
        <w:pStyle w:val="ListParagraph"/>
        <w:numPr>
          <w:ilvl w:val="2"/>
          <w:numId w:val="51"/>
        </w:numPr>
        <w:spacing w:line="291" w:lineRule="exact"/>
        <w:rPr>
          <w:rFonts w:ascii="Symbol" w:hAnsi="Symbol"/>
          <w:sz w:val="24"/>
          <w:szCs w:val="24"/>
        </w:rPr>
      </w:pPr>
      <w:r>
        <w:rPr>
          <w:rStyle w:val="Hyperlink1"/>
          <w:rFonts w:eastAsia="Arial Unicode MS"/>
          <w:sz w:val="24"/>
          <w:szCs w:val="24"/>
        </w:rPr>
        <w:t>Attendees must sit 6 feet apart during the</w:t>
      </w:r>
      <w:r>
        <w:rPr>
          <w:rStyle w:val="None"/>
          <w:spacing w:val="-3"/>
          <w:sz w:val="24"/>
          <w:szCs w:val="24"/>
        </w:rPr>
        <w:t xml:space="preserve"> </w:t>
      </w:r>
      <w:r>
        <w:rPr>
          <w:rStyle w:val="Hyperlink1"/>
          <w:rFonts w:eastAsia="Arial Unicode MS"/>
          <w:sz w:val="24"/>
          <w:szCs w:val="24"/>
        </w:rPr>
        <w:t>service.</w:t>
      </w:r>
    </w:p>
    <w:p w:rsidR="00AF7FF7" w:rsidRDefault="005909D5">
      <w:pPr>
        <w:pStyle w:val="ListParagraph"/>
        <w:numPr>
          <w:ilvl w:val="2"/>
          <w:numId w:val="52"/>
        </w:numPr>
        <w:spacing w:before="3" w:line="237" w:lineRule="auto"/>
        <w:ind w:right="333"/>
        <w:rPr>
          <w:rFonts w:ascii="Symbol" w:hAnsi="Symbol"/>
          <w:sz w:val="24"/>
          <w:szCs w:val="24"/>
        </w:rPr>
      </w:pPr>
      <w:r>
        <w:rPr>
          <w:rStyle w:val="Hyperlink1"/>
          <w:rFonts w:eastAsia="Arial Unicode MS"/>
          <w:sz w:val="24"/>
          <w:szCs w:val="24"/>
        </w:rPr>
        <w:t xml:space="preserve">Pew Seating: Everyone will sit as close to the aisle as possible at the end of each pew. There must </w:t>
      </w:r>
      <w:r>
        <w:rPr>
          <w:rStyle w:val="Hyperlink1"/>
          <w:rFonts w:eastAsia="Arial Unicode MS"/>
          <w:sz w:val="24"/>
          <w:szCs w:val="24"/>
        </w:rPr>
        <w:t>be 6 feet between the people on each pew unless they are family members that have been</w:t>
      </w:r>
      <w:r>
        <w:rPr>
          <w:rStyle w:val="None"/>
          <w:spacing w:val="-7"/>
          <w:sz w:val="24"/>
          <w:szCs w:val="24"/>
        </w:rPr>
        <w:t xml:space="preserve"> </w:t>
      </w:r>
      <w:r>
        <w:rPr>
          <w:rStyle w:val="Hyperlink1"/>
          <w:rFonts w:eastAsia="Arial Unicode MS"/>
          <w:sz w:val="24"/>
          <w:szCs w:val="24"/>
        </w:rPr>
        <w:t>together.</w:t>
      </w:r>
    </w:p>
    <w:p w:rsidR="00AF7FF7" w:rsidRDefault="005909D5">
      <w:pPr>
        <w:pStyle w:val="ListParagraph"/>
        <w:numPr>
          <w:ilvl w:val="2"/>
          <w:numId w:val="52"/>
        </w:numPr>
        <w:spacing w:before="8" w:line="237" w:lineRule="auto"/>
        <w:ind w:right="498"/>
        <w:rPr>
          <w:rFonts w:ascii="Symbol" w:hAnsi="Symbol"/>
          <w:sz w:val="24"/>
          <w:szCs w:val="24"/>
        </w:rPr>
      </w:pPr>
      <w:r>
        <w:rPr>
          <w:rStyle w:val="Hyperlink1"/>
          <w:rFonts w:eastAsia="Arial Unicode MS"/>
          <w:sz w:val="24"/>
          <w:szCs w:val="24"/>
        </w:rPr>
        <w:t>The pew in front of each person and the pew behind each person will be empty.</w:t>
      </w:r>
    </w:p>
    <w:p w:rsidR="00AF7FF7" w:rsidRDefault="005909D5">
      <w:pPr>
        <w:pStyle w:val="ListParagraph"/>
        <w:numPr>
          <w:ilvl w:val="2"/>
          <w:numId w:val="52"/>
        </w:numPr>
        <w:spacing w:before="2"/>
        <w:ind w:right="702"/>
        <w:rPr>
          <w:rFonts w:ascii="Symbol" w:hAnsi="Symbol"/>
          <w:sz w:val="24"/>
          <w:szCs w:val="24"/>
        </w:rPr>
      </w:pPr>
      <w:r>
        <w:rPr>
          <w:rStyle w:val="Hyperlink1"/>
          <w:rFonts w:eastAsia="Arial Unicode MS"/>
          <w:sz w:val="24"/>
          <w:szCs w:val="24"/>
        </w:rPr>
        <w:t xml:space="preserve">Here are how the pews need to be arranged, with the red pews repre- senting empty pews and the </w:t>
      </w:r>
      <w:r>
        <w:rPr>
          <w:rStyle w:val="Hyperlink1"/>
          <w:rFonts w:eastAsia="Arial Unicode MS"/>
          <w:sz w:val="24"/>
          <w:szCs w:val="24"/>
        </w:rPr>
        <w:t>“</w:t>
      </w:r>
      <w:r>
        <w:rPr>
          <w:rStyle w:val="Hyperlink1"/>
          <w:rFonts w:eastAsia="Arial Unicode MS"/>
          <w:sz w:val="24"/>
          <w:szCs w:val="24"/>
        </w:rPr>
        <w:t>XX</w:t>
      </w:r>
      <w:r>
        <w:rPr>
          <w:rStyle w:val="Hyperlink1"/>
          <w:rFonts w:eastAsia="Arial Unicode MS"/>
          <w:sz w:val="24"/>
          <w:szCs w:val="24"/>
        </w:rPr>
        <w:t>’</w:t>
      </w:r>
      <w:r>
        <w:rPr>
          <w:rStyle w:val="Hyperlink1"/>
          <w:rFonts w:eastAsia="Arial Unicode MS"/>
          <w:sz w:val="24"/>
          <w:szCs w:val="24"/>
        </w:rPr>
        <w:t>s</w:t>
      </w:r>
      <w:r>
        <w:rPr>
          <w:rStyle w:val="Hyperlink1"/>
          <w:rFonts w:eastAsia="Arial Unicode MS"/>
          <w:sz w:val="24"/>
          <w:szCs w:val="24"/>
        </w:rPr>
        <w:t xml:space="preserve">” </w:t>
      </w:r>
      <w:r>
        <w:rPr>
          <w:rStyle w:val="Hyperlink1"/>
          <w:rFonts w:eastAsia="Arial Unicode MS"/>
          <w:sz w:val="24"/>
          <w:szCs w:val="24"/>
        </w:rPr>
        <w:t>marking where members and guests may sit</w:t>
      </w:r>
      <w:r>
        <w:rPr>
          <w:rStyle w:val="None"/>
          <w:color w:val="B5082D"/>
          <w:sz w:val="24"/>
          <w:szCs w:val="24"/>
          <w:u w:val="single" w:color="B5082D"/>
        </w:rPr>
        <w:t>. If this arrangement does not allow for 6 feet of</w:t>
      </w:r>
      <w:r>
        <w:rPr>
          <w:rStyle w:val="None"/>
          <w:color w:val="B5082D"/>
          <w:spacing w:val="-15"/>
          <w:sz w:val="24"/>
          <w:szCs w:val="24"/>
          <w:u w:val="single" w:color="B5082D"/>
        </w:rPr>
        <w:t xml:space="preserve"> </w:t>
      </w:r>
      <w:r>
        <w:rPr>
          <w:rStyle w:val="None"/>
          <w:color w:val="B5082D"/>
          <w:sz w:val="24"/>
          <w:szCs w:val="24"/>
          <w:u w:val="single" w:color="B5082D"/>
        </w:rPr>
        <w:t>separa- tion between persons, it should be altered to allow tha</w:t>
      </w:r>
      <w:r>
        <w:rPr>
          <w:rStyle w:val="None"/>
          <w:color w:val="B5082D"/>
          <w:sz w:val="24"/>
          <w:szCs w:val="24"/>
          <w:u w:val="single" w:color="B5082D"/>
        </w:rPr>
        <w:t>t</w:t>
      </w:r>
      <w:r>
        <w:rPr>
          <w:rStyle w:val="None"/>
          <w:color w:val="B5082D"/>
          <w:spacing w:val="-4"/>
          <w:sz w:val="24"/>
          <w:szCs w:val="24"/>
          <w:u w:val="single" w:color="B5082D"/>
        </w:rPr>
        <w:t xml:space="preserve"> </w:t>
      </w:r>
      <w:r>
        <w:rPr>
          <w:rStyle w:val="None"/>
          <w:color w:val="B5082D"/>
          <w:sz w:val="24"/>
          <w:szCs w:val="24"/>
          <w:u w:val="single" w:color="B5082D"/>
        </w:rPr>
        <w:t>distance</w:t>
      </w:r>
      <w:r>
        <w:rPr>
          <w:rStyle w:val="Hyperlink1"/>
          <w:rFonts w:eastAsia="Arial Unicode MS"/>
          <w:sz w:val="24"/>
          <w:szCs w:val="24"/>
        </w:rPr>
        <w:t>:</w:t>
      </w:r>
    </w:p>
    <w:p w:rsidR="00AF7FF7" w:rsidRDefault="005909D5">
      <w:pPr>
        <w:pStyle w:val="BodyText"/>
        <w:spacing w:before="4"/>
        <w:ind w:left="0" w:firstLine="0"/>
        <w:rPr>
          <w:rStyle w:val="None"/>
          <w:sz w:val="14"/>
          <w:szCs w:val="14"/>
        </w:rPr>
      </w:pPr>
      <w:r>
        <w:rPr>
          <w:rStyle w:val="None"/>
          <w:noProof/>
        </w:rPr>
        <mc:AlternateContent>
          <mc:Choice Requires="wps">
            <w:drawing>
              <wp:anchor distT="0" distB="0" distL="0" distR="0" simplePos="0" relativeHeight="251659264" behindDoc="0" locked="0" layoutInCell="1" allowOverlap="1">
                <wp:simplePos x="0" y="0"/>
                <wp:positionH relativeFrom="page">
                  <wp:posOffset>3709161</wp:posOffset>
                </wp:positionH>
                <wp:positionV relativeFrom="line">
                  <wp:posOffset>130682</wp:posOffset>
                </wp:positionV>
                <wp:extent cx="1447800" cy="0"/>
                <wp:effectExtent l="0" t="0" r="0" b="0"/>
                <wp:wrapTopAndBottom distT="0" distB="0"/>
                <wp:docPr id="1073741828" name="officeArt object" descr="Freeform 9"/>
                <wp:cNvGraphicFramePr/>
                <a:graphic xmlns:a="http://schemas.openxmlformats.org/drawingml/2006/main">
                  <a:graphicData uri="http://schemas.microsoft.com/office/word/2010/wordprocessingShape">
                    <wps:wsp>
                      <wps:cNvCnPr/>
                      <wps:spPr>
                        <a:xfrm>
                          <a:off x="0" y="0"/>
                          <a:ext cx="1447800" cy="0"/>
                        </a:xfrm>
                        <a:prstGeom prst="line">
                          <a:avLst/>
                        </a:prstGeom>
                        <a:noFill/>
                        <a:ln w="9144" cap="flat">
                          <a:solidFill>
                            <a:srgbClr val="FD0000"/>
                          </a:solidFill>
                          <a:prstDash val="solid"/>
                          <a:round/>
                        </a:ln>
                        <a:effectLst/>
                      </wps:spPr>
                      <wps:bodyPr/>
                    </wps:wsp>
                  </a:graphicData>
                </a:graphic>
              </wp:anchor>
            </w:drawing>
          </mc:Choice>
          <mc:Fallback>
            <w:pict>
              <v:line id="_x0000_s1029" style="visibility:visible;position:absolute;margin-left:292.1pt;margin-top:10.3pt;width:114.0pt;height:0.0pt;z-index:251659264;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AF7FF7" w:rsidRDefault="00AF7FF7">
      <w:pPr>
        <w:pStyle w:val="BodyText"/>
        <w:spacing w:before="10"/>
        <w:ind w:left="0" w:firstLine="0"/>
        <w:rPr>
          <w:rStyle w:val="None"/>
          <w:sz w:val="10"/>
          <w:szCs w:val="10"/>
        </w:rPr>
      </w:pPr>
    </w:p>
    <w:p w:rsidR="00AF7FF7" w:rsidRDefault="005909D5">
      <w:pPr>
        <w:pStyle w:val="BodyText"/>
        <w:tabs>
          <w:tab w:val="left" w:pos="6698"/>
        </w:tabs>
        <w:spacing w:before="90"/>
        <w:ind w:left="4552" w:firstLine="0"/>
      </w:pPr>
      <w:r>
        <w:rPr>
          <w:rStyle w:val="None"/>
        </w:rPr>
        <w:t>XX</w:t>
      </w:r>
      <w:r>
        <w:rPr>
          <w:rStyle w:val="None"/>
          <w:u w:val="single"/>
        </w:rPr>
        <w:t xml:space="preserve"> </w:t>
      </w:r>
      <w:r>
        <w:rPr>
          <w:rStyle w:val="None"/>
          <w:u w:val="single"/>
        </w:rPr>
        <w:tab/>
      </w:r>
      <w:r>
        <w:rPr>
          <w:rStyle w:val="None"/>
        </w:rPr>
        <w:t>XX</w:t>
      </w:r>
    </w:p>
    <w:p w:rsidR="00AF7FF7" w:rsidRDefault="005909D5">
      <w:pPr>
        <w:pStyle w:val="BodyText"/>
        <w:spacing w:before="1"/>
        <w:ind w:left="0" w:firstLine="0"/>
        <w:rPr>
          <w:rStyle w:val="None"/>
          <w:sz w:val="20"/>
          <w:szCs w:val="20"/>
        </w:rPr>
      </w:pPr>
      <w:r>
        <w:rPr>
          <w:rStyle w:val="None"/>
          <w:noProof/>
        </w:rPr>
        <mc:AlternateContent>
          <mc:Choice Requires="wps">
            <w:drawing>
              <wp:anchor distT="0" distB="0" distL="0" distR="0" simplePos="0" relativeHeight="251660288" behindDoc="0" locked="0" layoutInCell="1" allowOverlap="1">
                <wp:simplePos x="0" y="0"/>
                <wp:positionH relativeFrom="page">
                  <wp:posOffset>3709161</wp:posOffset>
                </wp:positionH>
                <wp:positionV relativeFrom="line">
                  <wp:posOffset>171957</wp:posOffset>
                </wp:positionV>
                <wp:extent cx="1447800" cy="0"/>
                <wp:effectExtent l="0" t="0" r="0" b="0"/>
                <wp:wrapTopAndBottom distT="0" distB="0"/>
                <wp:docPr id="1073741829" name="officeArt object" descr="Freeform 8"/>
                <wp:cNvGraphicFramePr/>
                <a:graphic xmlns:a="http://schemas.openxmlformats.org/drawingml/2006/main">
                  <a:graphicData uri="http://schemas.microsoft.com/office/word/2010/wordprocessingShape">
                    <wps:wsp>
                      <wps:cNvCnPr/>
                      <wps:spPr>
                        <a:xfrm>
                          <a:off x="0" y="0"/>
                          <a:ext cx="1447800" cy="0"/>
                        </a:xfrm>
                        <a:prstGeom prst="line">
                          <a:avLst/>
                        </a:prstGeom>
                        <a:noFill/>
                        <a:ln w="9144" cap="flat">
                          <a:solidFill>
                            <a:srgbClr val="FD0000"/>
                          </a:solidFill>
                          <a:prstDash val="solid"/>
                          <a:round/>
                        </a:ln>
                        <a:effectLst/>
                      </wps:spPr>
                      <wps:bodyPr/>
                    </wps:wsp>
                  </a:graphicData>
                </a:graphic>
              </wp:anchor>
            </w:drawing>
          </mc:Choice>
          <mc:Fallback>
            <w:pict>
              <v:line id="_x0000_s1030" style="visibility:visible;position:absolute;margin-left:292.1pt;margin-top:13.5pt;width:114.0pt;height:0.0pt;z-index:251660288;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AF7FF7" w:rsidRDefault="00AF7FF7">
      <w:pPr>
        <w:pStyle w:val="BodyText"/>
        <w:spacing w:before="5"/>
        <w:ind w:left="0" w:firstLine="0"/>
        <w:rPr>
          <w:rStyle w:val="None"/>
          <w:sz w:val="29"/>
          <w:szCs w:val="29"/>
        </w:rPr>
      </w:pPr>
    </w:p>
    <w:p w:rsidR="00AF7FF7" w:rsidRDefault="005909D5">
      <w:pPr>
        <w:pStyle w:val="BodyText"/>
        <w:tabs>
          <w:tab w:val="left" w:pos="6698"/>
        </w:tabs>
        <w:spacing w:before="90"/>
        <w:ind w:left="4552" w:firstLine="0"/>
      </w:pPr>
      <w:r>
        <w:rPr>
          <w:rStyle w:val="None"/>
        </w:rPr>
        <w:t>XX</w:t>
      </w:r>
      <w:r>
        <w:rPr>
          <w:rStyle w:val="None"/>
          <w:u w:val="single"/>
        </w:rPr>
        <w:t xml:space="preserve"> </w:t>
      </w:r>
      <w:r>
        <w:rPr>
          <w:rStyle w:val="None"/>
          <w:u w:val="single"/>
        </w:rPr>
        <w:tab/>
      </w:r>
      <w:r>
        <w:rPr>
          <w:rStyle w:val="None"/>
        </w:rPr>
        <w:t>XX</w:t>
      </w:r>
    </w:p>
    <w:p w:rsidR="00AF7FF7" w:rsidRDefault="005909D5">
      <w:pPr>
        <w:pStyle w:val="BodyText"/>
        <w:spacing w:before="5"/>
        <w:ind w:left="0" w:firstLine="0"/>
        <w:rPr>
          <w:rStyle w:val="None"/>
          <w:sz w:val="14"/>
          <w:szCs w:val="14"/>
        </w:rPr>
      </w:pPr>
      <w:r>
        <w:rPr>
          <w:rStyle w:val="None"/>
          <w:noProof/>
        </w:rPr>
        <mc:AlternateContent>
          <mc:Choice Requires="wps">
            <w:drawing>
              <wp:anchor distT="0" distB="0" distL="0" distR="0" simplePos="0" relativeHeight="251661312" behindDoc="0" locked="0" layoutInCell="1" allowOverlap="1">
                <wp:simplePos x="0" y="0"/>
                <wp:positionH relativeFrom="page">
                  <wp:posOffset>3709161</wp:posOffset>
                </wp:positionH>
                <wp:positionV relativeFrom="line">
                  <wp:posOffset>131318</wp:posOffset>
                </wp:positionV>
                <wp:extent cx="1524000" cy="0"/>
                <wp:effectExtent l="0" t="0" r="0" b="0"/>
                <wp:wrapTopAndBottom distT="0" distB="0"/>
                <wp:docPr id="1073741830" name="officeArt object" descr="Freeform 7"/>
                <wp:cNvGraphicFramePr/>
                <a:graphic xmlns:a="http://schemas.openxmlformats.org/drawingml/2006/main">
                  <a:graphicData uri="http://schemas.microsoft.com/office/word/2010/wordprocessingShape">
                    <wps:wsp>
                      <wps:cNvCnPr/>
                      <wps:spPr>
                        <a:xfrm>
                          <a:off x="0" y="0"/>
                          <a:ext cx="1524000" cy="0"/>
                        </a:xfrm>
                        <a:prstGeom prst="line">
                          <a:avLst/>
                        </a:prstGeom>
                        <a:noFill/>
                        <a:ln w="9144" cap="flat">
                          <a:solidFill>
                            <a:srgbClr val="FD0000"/>
                          </a:solidFill>
                          <a:prstDash val="solid"/>
                          <a:round/>
                        </a:ln>
                        <a:effectLst/>
                      </wps:spPr>
                      <wps:bodyPr/>
                    </wps:wsp>
                  </a:graphicData>
                </a:graphic>
              </wp:anchor>
            </w:drawing>
          </mc:Choice>
          <mc:Fallback>
            <w:pict>
              <v:line id="_x0000_s1031" style="visibility:visible;position:absolute;margin-left:292.1pt;margin-top:10.3pt;width:120.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FD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rsidR="00AF7FF7" w:rsidRDefault="005909D5">
      <w:pPr>
        <w:pStyle w:val="ListParagraph"/>
        <w:numPr>
          <w:ilvl w:val="2"/>
          <w:numId w:val="51"/>
        </w:numPr>
        <w:rPr>
          <w:rFonts w:ascii="Symbol" w:hAnsi="Symbol"/>
          <w:sz w:val="24"/>
          <w:szCs w:val="24"/>
        </w:rPr>
      </w:pPr>
      <w:r>
        <w:rPr>
          <w:rStyle w:val="Hyperlink1"/>
          <w:rFonts w:eastAsia="Arial Unicode MS"/>
          <w:sz w:val="24"/>
          <w:szCs w:val="24"/>
        </w:rPr>
        <w:t>Wipe down all pews in the high touch areas after</w:t>
      </w:r>
      <w:r>
        <w:rPr>
          <w:rStyle w:val="None"/>
          <w:spacing w:val="-4"/>
          <w:sz w:val="24"/>
          <w:szCs w:val="24"/>
        </w:rPr>
        <w:t xml:space="preserve"> </w:t>
      </w:r>
      <w:r>
        <w:rPr>
          <w:rStyle w:val="Hyperlink1"/>
          <w:rFonts w:eastAsia="Arial Unicode MS"/>
          <w:sz w:val="24"/>
          <w:szCs w:val="24"/>
        </w:rPr>
        <w:t>use.</w:t>
      </w:r>
    </w:p>
    <w:p w:rsidR="00AF7FF7" w:rsidRDefault="005909D5">
      <w:pPr>
        <w:pStyle w:val="ListParagraph"/>
        <w:numPr>
          <w:ilvl w:val="2"/>
          <w:numId w:val="52"/>
        </w:numPr>
        <w:spacing w:before="1"/>
        <w:ind w:right="350"/>
        <w:rPr>
          <w:rFonts w:ascii="Symbol" w:hAnsi="Symbol"/>
          <w:sz w:val="24"/>
          <w:szCs w:val="24"/>
        </w:rPr>
      </w:pPr>
      <w:r>
        <w:rPr>
          <w:rStyle w:val="Hyperlink1"/>
          <w:rFonts w:eastAsia="Arial Unicode MS"/>
          <w:sz w:val="24"/>
          <w:szCs w:val="24"/>
        </w:rPr>
        <w:t>Fellowship Seating: If you would rather have seats in the fellowship hall and have worship there, then arrange chairs at least 6 feet apart from one another with common</w:t>
      </w:r>
      <w:r>
        <w:rPr>
          <w:rStyle w:val="Hyperlink1"/>
          <w:rFonts w:eastAsia="Arial Unicode MS"/>
          <w:sz w:val="24"/>
          <w:szCs w:val="24"/>
        </w:rPr>
        <w:t xml:space="preserve"> space for members to walk to and from their chairs while maintaining 6-feet social</w:t>
      </w:r>
      <w:r>
        <w:rPr>
          <w:rStyle w:val="None"/>
          <w:spacing w:val="-1"/>
          <w:sz w:val="24"/>
          <w:szCs w:val="24"/>
        </w:rPr>
        <w:t xml:space="preserve"> </w:t>
      </w:r>
      <w:r>
        <w:rPr>
          <w:rStyle w:val="Hyperlink1"/>
          <w:rFonts w:eastAsia="Arial Unicode MS"/>
          <w:sz w:val="24"/>
          <w:szCs w:val="24"/>
        </w:rPr>
        <w:t>distancing.</w:t>
      </w:r>
    </w:p>
    <w:p w:rsidR="00AF7FF7" w:rsidRDefault="005909D5">
      <w:pPr>
        <w:pStyle w:val="ListParagraph"/>
        <w:numPr>
          <w:ilvl w:val="2"/>
          <w:numId w:val="52"/>
        </w:numPr>
        <w:spacing w:before="1" w:line="237" w:lineRule="auto"/>
        <w:ind w:right="1027"/>
        <w:rPr>
          <w:rFonts w:ascii="Symbol" w:hAnsi="Symbol"/>
          <w:sz w:val="24"/>
          <w:szCs w:val="24"/>
        </w:rPr>
      </w:pPr>
      <w:r>
        <w:rPr>
          <w:rStyle w:val="Hyperlink1"/>
          <w:rFonts w:eastAsia="Arial Unicode MS"/>
          <w:sz w:val="24"/>
          <w:szCs w:val="24"/>
        </w:rPr>
        <w:t>Set up any chairs while wearing gloves and wipe down chairs</w:t>
      </w:r>
      <w:r>
        <w:rPr>
          <w:rStyle w:val="None"/>
          <w:spacing w:val="-22"/>
          <w:sz w:val="24"/>
          <w:szCs w:val="24"/>
        </w:rPr>
        <w:t xml:space="preserve"> </w:t>
      </w:r>
      <w:r>
        <w:rPr>
          <w:rStyle w:val="Hyperlink1"/>
          <w:rFonts w:eastAsia="Arial Unicode MS"/>
          <w:sz w:val="24"/>
          <w:szCs w:val="24"/>
        </w:rPr>
        <w:t>with cleaning agents after they are set up and before members</w:t>
      </w:r>
      <w:r>
        <w:rPr>
          <w:rStyle w:val="None"/>
          <w:spacing w:val="-20"/>
          <w:sz w:val="24"/>
          <w:szCs w:val="24"/>
        </w:rPr>
        <w:t xml:space="preserve"> </w:t>
      </w:r>
      <w:r>
        <w:rPr>
          <w:rStyle w:val="Hyperlink1"/>
          <w:rFonts w:eastAsia="Arial Unicode MS"/>
          <w:sz w:val="24"/>
          <w:szCs w:val="24"/>
        </w:rPr>
        <w:t>arrive.</w:t>
      </w:r>
    </w:p>
    <w:p w:rsidR="00AF7FF7" w:rsidRDefault="00AF7FF7">
      <w:pPr>
        <w:pStyle w:val="BodyText"/>
        <w:spacing w:before="5"/>
        <w:ind w:left="0" w:firstLine="0"/>
        <w:rPr>
          <w:rStyle w:val="None"/>
          <w:sz w:val="29"/>
          <w:szCs w:val="29"/>
        </w:rPr>
      </w:pPr>
    </w:p>
    <w:p w:rsidR="00AF7FF7" w:rsidRDefault="005909D5">
      <w:pPr>
        <w:pStyle w:val="Heading"/>
        <w:numPr>
          <w:ilvl w:val="1"/>
          <w:numId w:val="56"/>
        </w:numPr>
        <w:spacing w:line="291" w:lineRule="exact"/>
        <w:jc w:val="both"/>
        <w:rPr>
          <w:lang w:val="fr-FR"/>
        </w:rPr>
      </w:pPr>
      <w:r>
        <w:rPr>
          <w:rStyle w:val="None"/>
          <w:lang w:val="fr-FR"/>
        </w:rPr>
        <w:t>Communication</w:t>
      </w:r>
    </w:p>
    <w:p w:rsidR="00AF7FF7" w:rsidRDefault="005909D5">
      <w:pPr>
        <w:pStyle w:val="ListParagraph"/>
        <w:numPr>
          <w:ilvl w:val="2"/>
          <w:numId w:val="56"/>
        </w:numPr>
        <w:ind w:right="432"/>
        <w:jc w:val="both"/>
        <w:rPr>
          <w:rFonts w:ascii="Symbol" w:hAnsi="Symbol"/>
          <w:sz w:val="24"/>
          <w:szCs w:val="24"/>
        </w:rPr>
      </w:pPr>
      <w:r>
        <w:rPr>
          <w:rStyle w:val="Hyperlink1"/>
          <w:rFonts w:eastAsia="Arial Unicode MS"/>
          <w:sz w:val="24"/>
          <w:szCs w:val="24"/>
        </w:rPr>
        <w:t>Send out the co</w:t>
      </w:r>
      <w:r>
        <w:rPr>
          <w:rStyle w:val="Hyperlink1"/>
          <w:rFonts w:eastAsia="Arial Unicode MS"/>
          <w:sz w:val="24"/>
          <w:szCs w:val="24"/>
        </w:rPr>
        <w:t>mmunication to your members with the service times</w:t>
      </w:r>
      <w:r>
        <w:rPr>
          <w:rStyle w:val="None"/>
          <w:spacing w:val="-32"/>
          <w:sz w:val="24"/>
          <w:szCs w:val="24"/>
        </w:rPr>
        <w:t xml:space="preserve"> </w:t>
      </w:r>
      <w:r>
        <w:rPr>
          <w:rStyle w:val="Hyperlink1"/>
          <w:rFonts w:eastAsia="Arial Unicode MS"/>
          <w:sz w:val="24"/>
          <w:szCs w:val="24"/>
        </w:rPr>
        <w:t>and the rules for</w:t>
      </w:r>
      <w:r>
        <w:rPr>
          <w:rStyle w:val="None"/>
          <w:spacing w:val="-3"/>
          <w:sz w:val="24"/>
          <w:szCs w:val="24"/>
        </w:rPr>
        <w:t xml:space="preserve"> </w:t>
      </w:r>
      <w:r>
        <w:rPr>
          <w:rStyle w:val="Hyperlink1"/>
          <w:rFonts w:eastAsia="Arial Unicode MS"/>
          <w:sz w:val="24"/>
          <w:szCs w:val="24"/>
        </w:rPr>
        <w:t>attendance.</w:t>
      </w:r>
    </w:p>
    <w:p w:rsidR="00AF7FF7" w:rsidRDefault="005909D5">
      <w:pPr>
        <w:pStyle w:val="ListParagraph"/>
        <w:numPr>
          <w:ilvl w:val="2"/>
          <w:numId w:val="56"/>
        </w:numPr>
        <w:spacing w:before="1" w:line="237" w:lineRule="auto"/>
        <w:ind w:right="477"/>
        <w:jc w:val="both"/>
        <w:rPr>
          <w:rFonts w:ascii="Symbol" w:hAnsi="Symbol"/>
          <w:sz w:val="24"/>
          <w:szCs w:val="24"/>
        </w:rPr>
      </w:pPr>
      <w:r>
        <w:rPr>
          <w:rStyle w:val="Hyperlink1"/>
          <w:rFonts w:eastAsia="Arial Unicode MS"/>
          <w:sz w:val="24"/>
          <w:szCs w:val="24"/>
        </w:rPr>
        <w:t>Post the communication on your website along with the rules for attend- ance. If you don</w:t>
      </w:r>
      <w:r>
        <w:rPr>
          <w:rStyle w:val="Hyperlink1"/>
          <w:rFonts w:eastAsia="Arial Unicode MS"/>
          <w:sz w:val="24"/>
          <w:szCs w:val="24"/>
        </w:rPr>
        <w:t>’</w:t>
      </w:r>
      <w:r>
        <w:rPr>
          <w:rStyle w:val="Hyperlink1"/>
          <w:rFonts w:eastAsia="Arial Unicode MS"/>
          <w:sz w:val="24"/>
          <w:szCs w:val="24"/>
        </w:rPr>
        <w:t>t have a website, post it on whatever social media plat- form you</w:t>
      </w:r>
      <w:r>
        <w:rPr>
          <w:rStyle w:val="None"/>
          <w:spacing w:val="2"/>
          <w:sz w:val="24"/>
          <w:szCs w:val="24"/>
        </w:rPr>
        <w:t xml:space="preserve"> </w:t>
      </w:r>
      <w:r>
        <w:rPr>
          <w:rStyle w:val="Hyperlink1"/>
          <w:rFonts w:eastAsia="Arial Unicode MS"/>
          <w:sz w:val="24"/>
          <w:szCs w:val="24"/>
        </w:rPr>
        <w:t>use.</w:t>
      </w:r>
    </w:p>
    <w:p w:rsidR="00AF7FF7" w:rsidRDefault="00AF7FF7">
      <w:pPr>
        <w:pStyle w:val="Body"/>
        <w:spacing w:line="237" w:lineRule="auto"/>
        <w:jc w:val="both"/>
        <w:sectPr w:rsidR="00AF7FF7">
          <w:headerReference w:type="default" r:id="rId45"/>
          <w:pgSz w:w="12240" w:h="15840"/>
          <w:pgMar w:top="1420" w:right="1220" w:bottom="960" w:left="1220" w:header="0" w:footer="720" w:gutter="0"/>
          <w:cols w:space="720"/>
        </w:sectPr>
      </w:pPr>
    </w:p>
    <w:p w:rsidR="00AF7FF7" w:rsidRDefault="005909D5">
      <w:pPr>
        <w:pStyle w:val="ListParagraph"/>
        <w:numPr>
          <w:ilvl w:val="2"/>
          <w:numId w:val="57"/>
        </w:numPr>
        <w:spacing w:before="74"/>
        <w:ind w:right="407"/>
        <w:rPr>
          <w:rFonts w:ascii="Symbol" w:hAnsi="Symbol"/>
          <w:sz w:val="24"/>
          <w:szCs w:val="24"/>
        </w:rPr>
      </w:pPr>
      <w:r>
        <w:rPr>
          <w:rStyle w:val="Hyperlink1"/>
          <w:rFonts w:eastAsia="Arial Unicode MS"/>
          <w:sz w:val="24"/>
          <w:szCs w:val="24"/>
        </w:rPr>
        <w:t>No</w:t>
      </w:r>
      <w:r>
        <w:rPr>
          <w:rStyle w:val="Hyperlink1"/>
          <w:rFonts w:eastAsia="Arial Unicode MS"/>
          <w:sz w:val="24"/>
          <w:szCs w:val="24"/>
        </w:rPr>
        <w:t xml:space="preserve"> bulletins will be given out at the service. Consider providing digital material for services ahead of time, including posting your bulletin on your website or social media platform and/or emailing your members</w:t>
      </w:r>
      <w:r>
        <w:rPr>
          <w:rStyle w:val="None"/>
          <w:spacing w:val="-10"/>
          <w:sz w:val="24"/>
          <w:szCs w:val="24"/>
        </w:rPr>
        <w:t xml:space="preserve"> </w:t>
      </w:r>
      <w:r>
        <w:rPr>
          <w:rStyle w:val="Hyperlink1"/>
          <w:rFonts w:eastAsia="Arial Unicode MS"/>
          <w:sz w:val="24"/>
          <w:szCs w:val="24"/>
        </w:rPr>
        <w:t>the bulletin.</w:t>
      </w:r>
      <w:r>
        <w:rPr>
          <w:rStyle w:val="None"/>
          <w:color w:val="B5082D"/>
          <w:sz w:val="24"/>
          <w:szCs w:val="24"/>
          <w:u w:val="single" w:color="B5082D"/>
        </w:rPr>
        <w:t xml:space="preserve"> Paper bulletins may be used if </w:t>
      </w:r>
      <w:r>
        <w:rPr>
          <w:rStyle w:val="None"/>
          <w:color w:val="B5082D"/>
          <w:sz w:val="24"/>
          <w:szCs w:val="24"/>
          <w:u w:val="single" w:color="B5082D"/>
        </w:rPr>
        <w:t>they are placed in the worship space 24 or more hours before the gathering by masked and gloved vol- unteers. This eliminates the possibility of direct exchange of materials between</w:t>
      </w:r>
      <w:r>
        <w:rPr>
          <w:rStyle w:val="None"/>
          <w:color w:val="B5082D"/>
          <w:spacing w:val="-1"/>
          <w:sz w:val="24"/>
          <w:szCs w:val="24"/>
          <w:u w:val="single" w:color="B5082D"/>
        </w:rPr>
        <w:t xml:space="preserve"> </w:t>
      </w:r>
      <w:r>
        <w:rPr>
          <w:rStyle w:val="None"/>
          <w:color w:val="B5082D"/>
          <w:sz w:val="24"/>
          <w:szCs w:val="24"/>
          <w:u w:val="single" w:color="B5082D"/>
        </w:rPr>
        <w:t>participants.</w:t>
      </w:r>
    </w:p>
    <w:p w:rsidR="00AF7FF7" w:rsidRDefault="00AF7FF7">
      <w:pPr>
        <w:pStyle w:val="BodyText"/>
        <w:spacing w:before="1"/>
        <w:ind w:left="0" w:firstLine="0"/>
      </w:pPr>
    </w:p>
    <w:p w:rsidR="00AF7FF7" w:rsidRDefault="005909D5">
      <w:pPr>
        <w:pStyle w:val="Heading"/>
        <w:numPr>
          <w:ilvl w:val="1"/>
          <w:numId w:val="51"/>
        </w:numPr>
        <w:spacing w:line="292" w:lineRule="exact"/>
      </w:pPr>
      <w:r>
        <w:rPr>
          <w:rStyle w:val="None"/>
        </w:rPr>
        <w:t>Interaction with Volunteers and</w:t>
      </w:r>
      <w:r>
        <w:rPr>
          <w:rStyle w:val="None"/>
        </w:rPr>
        <w:t xml:space="preserve"> </w:t>
      </w:r>
      <w:r>
        <w:rPr>
          <w:rStyle w:val="None"/>
        </w:rPr>
        <w:t>Clergy</w:t>
      </w:r>
    </w:p>
    <w:p w:rsidR="00AF7FF7" w:rsidRDefault="005909D5">
      <w:pPr>
        <w:pStyle w:val="ListParagraph"/>
        <w:numPr>
          <w:ilvl w:val="2"/>
          <w:numId w:val="52"/>
        </w:numPr>
        <w:spacing w:before="1" w:line="237" w:lineRule="auto"/>
        <w:ind w:right="385"/>
        <w:rPr>
          <w:rFonts w:ascii="Symbol" w:hAnsi="Symbol"/>
          <w:sz w:val="24"/>
          <w:szCs w:val="24"/>
        </w:rPr>
      </w:pPr>
      <w:r>
        <w:rPr>
          <w:rStyle w:val="Hyperlink1"/>
          <w:rFonts w:eastAsia="Arial Unicode MS"/>
          <w:sz w:val="24"/>
          <w:szCs w:val="24"/>
        </w:rPr>
        <w:t>There will not be an</w:t>
      </w:r>
      <w:r>
        <w:rPr>
          <w:rStyle w:val="Hyperlink1"/>
          <w:rFonts w:eastAsia="Arial Unicode MS"/>
          <w:sz w:val="24"/>
          <w:szCs w:val="24"/>
        </w:rPr>
        <w:t>y exchange of anything between members and</w:t>
      </w:r>
      <w:r>
        <w:rPr>
          <w:rStyle w:val="None"/>
          <w:spacing w:val="-23"/>
          <w:sz w:val="24"/>
          <w:szCs w:val="24"/>
        </w:rPr>
        <w:t xml:space="preserve"> </w:t>
      </w:r>
      <w:r>
        <w:rPr>
          <w:rStyle w:val="Hyperlink1"/>
          <w:rFonts w:eastAsia="Arial Unicode MS"/>
          <w:sz w:val="24"/>
          <w:szCs w:val="24"/>
        </w:rPr>
        <w:t>guests and the</w:t>
      </w:r>
      <w:r>
        <w:rPr>
          <w:rStyle w:val="None"/>
          <w:spacing w:val="-4"/>
          <w:sz w:val="24"/>
          <w:szCs w:val="24"/>
        </w:rPr>
        <w:t xml:space="preserve"> </w:t>
      </w:r>
      <w:r>
        <w:rPr>
          <w:rStyle w:val="Hyperlink1"/>
          <w:rFonts w:eastAsia="Arial Unicode MS"/>
          <w:sz w:val="24"/>
          <w:szCs w:val="24"/>
        </w:rPr>
        <w:t>clergy.</w:t>
      </w:r>
    </w:p>
    <w:p w:rsidR="00AF7FF7" w:rsidRDefault="005909D5">
      <w:pPr>
        <w:pStyle w:val="BodyText"/>
        <w:spacing w:before="17" w:line="276" w:lineRule="exact"/>
        <w:ind w:left="100" w:firstLine="0"/>
      </w:pPr>
      <w:ins w:id="7" w:author="Alex Joyner" w:date="2020-10-21T07:36:00Z">
        <w:r>
          <w:rPr>
            <w:rStyle w:val="None"/>
          </w:rPr>
          <w:tab/>
        </w:r>
        <w:r>
          <w:rPr>
            <w:rStyle w:val="None"/>
          </w:rPr>
          <w:tab/>
        </w:r>
        <w:r>
          <w:rPr>
            <w:rStyle w:val="None"/>
          </w:rPr>
          <w:tab/>
        </w:r>
      </w:ins>
      <w:r>
        <w:rPr>
          <w:rStyle w:val="None"/>
          <w:strike/>
          <w:color w:val="B5082D"/>
          <w:u w:color="B5082D"/>
        </w:rPr>
        <w:t>There will be no paper bulletins.</w:t>
      </w:r>
    </w:p>
    <w:p w:rsidR="00AF7FF7" w:rsidRDefault="005909D5">
      <w:pPr>
        <w:pStyle w:val="ListParagraph"/>
        <w:numPr>
          <w:ilvl w:val="2"/>
          <w:numId w:val="51"/>
        </w:numPr>
        <w:spacing w:line="294" w:lineRule="exact"/>
        <w:rPr>
          <w:rFonts w:ascii="Symbol" w:hAnsi="Symbol"/>
          <w:sz w:val="24"/>
          <w:szCs w:val="24"/>
        </w:rPr>
      </w:pPr>
      <w:r>
        <w:rPr>
          <w:rStyle w:val="Hyperlink1"/>
          <w:rFonts w:eastAsia="Arial Unicode MS"/>
          <w:sz w:val="24"/>
          <w:szCs w:val="24"/>
        </w:rPr>
        <w:t>There will be no material in the pew racks or on the pews or</w:t>
      </w:r>
      <w:r>
        <w:rPr>
          <w:rStyle w:val="None"/>
          <w:spacing w:val="-14"/>
          <w:sz w:val="24"/>
          <w:szCs w:val="24"/>
        </w:rPr>
        <w:t xml:space="preserve"> </w:t>
      </w:r>
      <w:r>
        <w:rPr>
          <w:rStyle w:val="Hyperlink1"/>
          <w:rFonts w:eastAsia="Arial Unicode MS"/>
          <w:sz w:val="24"/>
          <w:szCs w:val="24"/>
        </w:rPr>
        <w:t>seats.</w:t>
      </w:r>
    </w:p>
    <w:p w:rsidR="00AF7FF7" w:rsidRDefault="005909D5">
      <w:pPr>
        <w:pStyle w:val="ListParagraph"/>
        <w:numPr>
          <w:ilvl w:val="2"/>
          <w:numId w:val="51"/>
        </w:numPr>
        <w:spacing w:before="2"/>
        <w:rPr>
          <w:rFonts w:ascii="Symbol" w:hAnsi="Symbol"/>
          <w:sz w:val="24"/>
          <w:szCs w:val="24"/>
        </w:rPr>
      </w:pPr>
      <w:r>
        <w:rPr>
          <w:rStyle w:val="Hyperlink1"/>
          <w:rFonts w:eastAsia="Arial Unicode MS"/>
          <w:sz w:val="24"/>
          <w:szCs w:val="24"/>
        </w:rPr>
        <w:t>Drop off your offering in the common basket near the</w:t>
      </w:r>
      <w:r>
        <w:rPr>
          <w:rStyle w:val="None"/>
          <w:spacing w:val="-9"/>
          <w:sz w:val="24"/>
          <w:szCs w:val="24"/>
        </w:rPr>
        <w:t xml:space="preserve"> </w:t>
      </w:r>
      <w:r>
        <w:rPr>
          <w:rStyle w:val="Hyperlink1"/>
          <w:rFonts w:eastAsia="Arial Unicode MS"/>
          <w:sz w:val="24"/>
          <w:szCs w:val="24"/>
        </w:rPr>
        <w:t>door.</w:t>
      </w:r>
    </w:p>
    <w:p w:rsidR="00AF7FF7" w:rsidRDefault="00AF7FF7">
      <w:pPr>
        <w:pStyle w:val="BodyText"/>
        <w:spacing w:before="1"/>
        <w:ind w:left="0" w:firstLine="0"/>
      </w:pPr>
    </w:p>
    <w:p w:rsidR="00AF7FF7" w:rsidRDefault="005909D5">
      <w:pPr>
        <w:pStyle w:val="Heading"/>
        <w:numPr>
          <w:ilvl w:val="1"/>
          <w:numId w:val="56"/>
        </w:numPr>
        <w:spacing w:line="292" w:lineRule="exact"/>
        <w:jc w:val="both"/>
        <w:rPr>
          <w:lang w:val="it-IT"/>
        </w:rPr>
      </w:pPr>
      <w:r>
        <w:rPr>
          <w:rStyle w:val="None"/>
          <w:lang w:val="it-IT"/>
        </w:rPr>
        <w:t>Consistent</w:t>
      </w:r>
      <w:r>
        <w:rPr>
          <w:rStyle w:val="None"/>
        </w:rPr>
        <w:t xml:space="preserve"> </w:t>
      </w:r>
      <w:r>
        <w:rPr>
          <w:rStyle w:val="None"/>
        </w:rPr>
        <w:t>Application</w:t>
      </w:r>
    </w:p>
    <w:p w:rsidR="00AF7FF7" w:rsidRDefault="005909D5">
      <w:pPr>
        <w:pStyle w:val="ListParagraph"/>
        <w:numPr>
          <w:ilvl w:val="2"/>
          <w:numId w:val="58"/>
        </w:numPr>
        <w:spacing w:line="292" w:lineRule="exact"/>
        <w:jc w:val="both"/>
        <w:rPr>
          <w:rFonts w:ascii="Symbol" w:hAnsi="Symbol"/>
          <w:sz w:val="24"/>
          <w:szCs w:val="24"/>
        </w:rPr>
      </w:pPr>
      <w:r>
        <w:rPr>
          <w:rStyle w:val="Hyperlink1"/>
          <w:rFonts w:eastAsia="Arial Unicode MS"/>
          <w:sz w:val="24"/>
          <w:szCs w:val="24"/>
        </w:rPr>
        <w:t>Plan for the enforcement of these</w:t>
      </w:r>
      <w:r>
        <w:rPr>
          <w:rStyle w:val="None"/>
          <w:spacing w:val="-10"/>
          <w:sz w:val="24"/>
          <w:szCs w:val="24"/>
        </w:rPr>
        <w:t xml:space="preserve"> </w:t>
      </w:r>
      <w:r>
        <w:rPr>
          <w:rStyle w:val="Hyperlink1"/>
          <w:rFonts w:eastAsia="Arial Unicode MS"/>
          <w:sz w:val="24"/>
          <w:szCs w:val="24"/>
        </w:rPr>
        <w:t>requirements.</w:t>
      </w:r>
    </w:p>
    <w:p w:rsidR="00AF7FF7" w:rsidRDefault="005909D5">
      <w:pPr>
        <w:pStyle w:val="ListParagraph"/>
        <w:numPr>
          <w:ilvl w:val="2"/>
          <w:numId w:val="56"/>
        </w:numPr>
        <w:spacing w:before="2" w:line="237" w:lineRule="auto"/>
        <w:ind w:right="775"/>
        <w:jc w:val="both"/>
        <w:rPr>
          <w:rFonts w:ascii="Symbol" w:hAnsi="Symbol"/>
          <w:sz w:val="24"/>
          <w:szCs w:val="24"/>
        </w:rPr>
      </w:pPr>
      <w:r>
        <w:rPr>
          <w:rStyle w:val="Hyperlink1"/>
          <w:rFonts w:eastAsia="Arial Unicode MS"/>
          <w:sz w:val="24"/>
          <w:szCs w:val="24"/>
        </w:rPr>
        <w:t>Please follow all of this TAM. We hope to help you to limit possible liabilities, and not following the guidelines may open you up to more liability.</w:t>
      </w:r>
    </w:p>
    <w:p w:rsidR="00AF7FF7" w:rsidRDefault="00AF7FF7">
      <w:pPr>
        <w:pStyle w:val="BodyText"/>
        <w:spacing w:before="5"/>
        <w:ind w:left="0" w:firstLine="0"/>
      </w:pPr>
    </w:p>
    <w:p w:rsidR="00AF7FF7" w:rsidRDefault="005909D5">
      <w:pPr>
        <w:pStyle w:val="Heading"/>
        <w:numPr>
          <w:ilvl w:val="0"/>
          <w:numId w:val="59"/>
        </w:numPr>
        <w:ind w:right="913"/>
      </w:pPr>
      <w:r>
        <w:rPr>
          <w:rStyle w:val="None"/>
        </w:rPr>
        <w:t>Strict Protocol Requirements: Specifically for In-Person</w:t>
      </w:r>
      <w:r>
        <w:rPr>
          <w:rStyle w:val="None"/>
        </w:rPr>
        <w:t xml:space="preserve"> </w:t>
      </w:r>
      <w:r>
        <w:rPr>
          <w:rStyle w:val="None"/>
        </w:rPr>
        <w:t>Worship-- Outdoor</w:t>
      </w:r>
    </w:p>
    <w:p w:rsidR="00AF7FF7" w:rsidRDefault="00AF7FF7">
      <w:pPr>
        <w:pStyle w:val="BodyText"/>
        <w:spacing w:before="2"/>
        <w:ind w:left="0" w:firstLine="0"/>
        <w:rPr>
          <w:rStyle w:val="None"/>
          <w:b/>
          <w:bCs/>
        </w:rPr>
      </w:pPr>
    </w:p>
    <w:p w:rsidR="00AF7FF7" w:rsidRDefault="005909D5">
      <w:pPr>
        <w:pStyle w:val="ListParagraph"/>
        <w:numPr>
          <w:ilvl w:val="1"/>
          <w:numId w:val="51"/>
        </w:numPr>
        <w:spacing w:line="291" w:lineRule="exact"/>
        <w:rPr>
          <w:b/>
          <w:bCs/>
          <w:sz w:val="24"/>
          <w:szCs w:val="24"/>
        </w:rPr>
      </w:pPr>
      <w:r>
        <w:rPr>
          <w:rStyle w:val="None"/>
          <w:b/>
          <w:bCs/>
          <w:sz w:val="24"/>
          <w:szCs w:val="24"/>
        </w:rPr>
        <w:t>Health Acknowledgement</w:t>
      </w:r>
    </w:p>
    <w:p w:rsidR="00AF7FF7" w:rsidRDefault="005909D5">
      <w:pPr>
        <w:pStyle w:val="ListParagraph"/>
        <w:numPr>
          <w:ilvl w:val="2"/>
          <w:numId w:val="52"/>
        </w:numPr>
        <w:ind w:right="273"/>
        <w:rPr>
          <w:rFonts w:ascii="Symbol" w:hAnsi="Symbol"/>
          <w:sz w:val="24"/>
          <w:szCs w:val="24"/>
        </w:rPr>
      </w:pPr>
      <w:r>
        <w:rPr>
          <w:rStyle w:val="Hyperlink1"/>
          <w:rFonts w:eastAsia="Arial Unicode MS"/>
          <w:sz w:val="24"/>
          <w:szCs w:val="24"/>
        </w:rPr>
        <w:t>Every person should review their own health using the Health Acknowl- edgment Form before attending an in-person worship service or gathering. One of the following two methods of health acknowledgement must be used</w:t>
      </w:r>
      <w:r>
        <w:rPr>
          <w:rStyle w:val="Hyperlink1"/>
          <w:rFonts w:eastAsia="Arial Unicode MS"/>
          <w:sz w:val="24"/>
          <w:szCs w:val="24"/>
        </w:rPr>
        <w:t xml:space="preserve"> for every in-person gathering, with the exception of drive-in wor- ship.</w:t>
      </w:r>
    </w:p>
    <w:p w:rsidR="00AF7FF7" w:rsidRDefault="005909D5">
      <w:pPr>
        <w:pStyle w:val="ListParagraph"/>
        <w:numPr>
          <w:ilvl w:val="2"/>
          <w:numId w:val="52"/>
        </w:numPr>
        <w:ind w:right="359"/>
        <w:rPr>
          <w:rFonts w:ascii="Symbol" w:hAnsi="Symbol"/>
          <w:sz w:val="24"/>
          <w:szCs w:val="24"/>
        </w:rPr>
      </w:pPr>
      <w:r>
        <w:rPr>
          <w:rStyle w:val="Hyperlink1"/>
          <w:rFonts w:eastAsia="Arial Unicode MS"/>
          <w:sz w:val="24"/>
          <w:szCs w:val="24"/>
        </w:rPr>
        <w:t xml:space="preserve">1) </w:t>
      </w:r>
      <w:r>
        <w:rPr>
          <w:rStyle w:val="Hyperlink0"/>
          <w:rFonts w:eastAsia="Arial Unicode MS"/>
          <w:sz w:val="24"/>
          <w:szCs w:val="24"/>
        </w:rPr>
        <w:t>Health Forms on line.</w:t>
      </w:r>
      <w:r>
        <w:rPr>
          <w:rStyle w:val="Hyperlink1"/>
          <w:rFonts w:eastAsia="Arial Unicode MS"/>
          <w:sz w:val="24"/>
          <w:szCs w:val="24"/>
        </w:rPr>
        <w:t xml:space="preserve"> We have developed a fillable Health Acknowl- edgement Form that anyone can complete online on the Conference web- site at</w:t>
      </w:r>
      <w:hyperlink r:id="rId46" w:history="1">
        <w:r>
          <w:rPr>
            <w:rStyle w:val="Hyperlink0"/>
            <w:rFonts w:eastAsia="Arial Unicode MS"/>
            <w:sz w:val="24"/>
            <w:szCs w:val="24"/>
          </w:rPr>
          <w:t xml:space="preserve"> https://www.evc.vaumc.org/home/</w:t>
        </w:r>
        <w:r>
          <w:rPr>
            <w:rStyle w:val="Hyperlink1"/>
            <w:rFonts w:eastAsia="Arial Unicode MS"/>
            <w:sz w:val="24"/>
            <w:szCs w:val="24"/>
          </w:rPr>
          <w:t xml:space="preserve"> </w:t>
        </w:r>
      </w:hyperlink>
      <w:r>
        <w:rPr>
          <w:rStyle w:val="Hyperlink1"/>
          <w:rFonts w:eastAsia="Arial Unicode MS"/>
          <w:sz w:val="24"/>
          <w:szCs w:val="24"/>
        </w:rPr>
        <w:t>After it is completed, the form goes directly to your local clergy. If you need to complete the Health Acknowledgement Form manually, you can download it and print it and send it to the church. You can download t</w:t>
      </w:r>
      <w:r>
        <w:rPr>
          <w:rStyle w:val="Hyperlink1"/>
          <w:rFonts w:eastAsia="Arial Unicode MS"/>
          <w:sz w:val="24"/>
          <w:szCs w:val="24"/>
        </w:rPr>
        <w:t>he form from the Conference website at</w:t>
      </w:r>
      <w:hyperlink r:id="rId47" w:history="1">
        <w:r>
          <w:rPr>
            <w:rStyle w:val="Hyperlink1"/>
            <w:rFonts w:eastAsia="Arial Unicode MS"/>
            <w:sz w:val="24"/>
            <w:szCs w:val="24"/>
          </w:rPr>
          <w:t xml:space="preserve"> </w:t>
        </w:r>
        <w:r>
          <w:rPr>
            <w:rStyle w:val="Hyperlink0"/>
            <w:rFonts w:eastAsia="Arial Unicode MS"/>
            <w:sz w:val="24"/>
            <w:szCs w:val="24"/>
          </w:rPr>
          <w:t>https://vaumc.org/return</w:t>
        </w:r>
        <w:r>
          <w:rPr>
            <w:rStyle w:val="Hyperlink1"/>
            <w:rFonts w:eastAsia="Arial Unicode MS"/>
            <w:sz w:val="24"/>
            <w:szCs w:val="24"/>
          </w:rPr>
          <w:t xml:space="preserve">. </w:t>
        </w:r>
      </w:hyperlink>
      <w:r>
        <w:rPr>
          <w:rStyle w:val="Hyperlink1"/>
          <w:rFonts w:eastAsia="Arial Unicode MS"/>
          <w:sz w:val="24"/>
          <w:szCs w:val="24"/>
        </w:rPr>
        <w:t xml:space="preserve">If you are not able to complete the form online, call your local church clergy and complete the form over the telephone. A verbal acknowledgement will </w:t>
      </w:r>
      <w:r>
        <w:rPr>
          <w:rStyle w:val="Hyperlink1"/>
          <w:rFonts w:eastAsia="Arial Unicode MS"/>
          <w:sz w:val="24"/>
          <w:szCs w:val="24"/>
        </w:rPr>
        <w:t>be noted by the clergy for those that can only complete this over the</w:t>
      </w:r>
      <w:r>
        <w:rPr>
          <w:rStyle w:val="None"/>
          <w:spacing w:val="-15"/>
          <w:sz w:val="24"/>
          <w:szCs w:val="24"/>
        </w:rPr>
        <w:t xml:space="preserve"> </w:t>
      </w:r>
      <w:r>
        <w:rPr>
          <w:rStyle w:val="Hyperlink1"/>
          <w:rFonts w:eastAsia="Arial Unicode MS"/>
          <w:sz w:val="24"/>
          <w:szCs w:val="24"/>
        </w:rPr>
        <w:t>telephone.</w:t>
      </w:r>
    </w:p>
    <w:p w:rsidR="00AF7FF7" w:rsidRDefault="005909D5">
      <w:pPr>
        <w:pStyle w:val="ListParagraph"/>
        <w:numPr>
          <w:ilvl w:val="2"/>
          <w:numId w:val="52"/>
        </w:numPr>
        <w:ind w:right="434"/>
        <w:rPr>
          <w:rFonts w:ascii="Symbol" w:hAnsi="Symbol"/>
          <w:sz w:val="24"/>
          <w:szCs w:val="24"/>
        </w:rPr>
      </w:pPr>
      <w:r>
        <w:rPr>
          <w:rStyle w:val="Hyperlink1"/>
          <w:rFonts w:eastAsia="Arial Unicode MS"/>
          <w:sz w:val="24"/>
          <w:szCs w:val="24"/>
        </w:rPr>
        <w:t xml:space="preserve">2) </w:t>
      </w:r>
      <w:r>
        <w:rPr>
          <w:rStyle w:val="Hyperlink0"/>
          <w:rFonts w:eastAsia="Arial Unicode MS"/>
          <w:sz w:val="24"/>
          <w:szCs w:val="24"/>
        </w:rPr>
        <w:t>Entryway Health Acknowledgement.</w:t>
      </w:r>
      <w:r>
        <w:rPr>
          <w:rStyle w:val="Hyperlink1"/>
          <w:rFonts w:eastAsia="Arial Unicode MS"/>
          <w:sz w:val="24"/>
          <w:szCs w:val="24"/>
        </w:rPr>
        <w:t xml:space="preserve"> An entryway version of the Health Acknowledgement Form can be found at</w:t>
      </w:r>
      <w:r>
        <w:rPr>
          <w:rStyle w:val="None"/>
          <w:color w:val="0000FF"/>
          <w:spacing w:val="-12"/>
          <w:sz w:val="24"/>
          <w:szCs w:val="24"/>
          <w:u w:color="0000FF"/>
        </w:rPr>
        <w:t xml:space="preserve"> </w:t>
      </w:r>
      <w:hyperlink r:id="rId48" w:history="1">
        <w:r>
          <w:rPr>
            <w:rStyle w:val="Hyperlink2"/>
            <w:rFonts w:eastAsia="Arial Unicode MS"/>
            <w:sz w:val="24"/>
            <w:szCs w:val="24"/>
          </w:rPr>
          <w:t>www.vaumc.org/return</w:t>
        </w:r>
      </w:hyperlink>
      <w:r>
        <w:rPr>
          <w:rStyle w:val="Hyperlink1"/>
          <w:rFonts w:eastAsia="Arial Unicode MS"/>
          <w:sz w:val="24"/>
          <w:szCs w:val="24"/>
        </w:rPr>
        <w:t xml:space="preserve">. </w:t>
      </w:r>
      <w:r>
        <w:rPr>
          <w:rStyle w:val="Hyperlink1"/>
          <w:rFonts w:eastAsia="Arial Unicode MS"/>
          <w:sz w:val="24"/>
          <w:szCs w:val="24"/>
        </w:rPr>
        <w:t>Churches may print the form in poster-size and post it at the entryways used for each in-person gathering. Persons entering must read the</w:t>
      </w:r>
      <w:r>
        <w:rPr>
          <w:rStyle w:val="None"/>
          <w:spacing w:val="-12"/>
          <w:sz w:val="24"/>
          <w:szCs w:val="24"/>
        </w:rPr>
        <w:t xml:space="preserve"> </w:t>
      </w:r>
      <w:r>
        <w:rPr>
          <w:rStyle w:val="Hyperlink1"/>
          <w:rFonts w:eastAsia="Arial Unicode MS"/>
          <w:sz w:val="24"/>
          <w:szCs w:val="24"/>
        </w:rPr>
        <w:t>form,</w:t>
      </w:r>
    </w:p>
    <w:p w:rsidR="00AF7FF7" w:rsidRDefault="00AF7FF7">
      <w:pPr>
        <w:pStyle w:val="Body"/>
        <w:sectPr w:rsidR="00AF7FF7">
          <w:headerReference w:type="default" r:id="rId49"/>
          <w:pgSz w:w="12240" w:h="15840"/>
          <w:pgMar w:top="1420" w:right="1220" w:bottom="960" w:left="1220" w:header="0" w:footer="720" w:gutter="0"/>
          <w:cols w:space="720"/>
        </w:sectPr>
      </w:pPr>
    </w:p>
    <w:p w:rsidR="00AF7FF7" w:rsidRDefault="005909D5">
      <w:pPr>
        <w:pStyle w:val="BodyText"/>
        <w:spacing w:before="72"/>
        <w:ind w:right="395" w:firstLine="0"/>
      </w:pPr>
      <w:r>
        <w:rPr>
          <w:rStyle w:val="None"/>
        </w:rPr>
        <w:t xml:space="preserve">acknowledge that they can affirm ‘yes’ to all of the statements on it to a volunteer posted at the </w:t>
      </w:r>
      <w:r>
        <w:rPr>
          <w:rStyle w:val="None"/>
        </w:rPr>
        <w:t>entry, and provide their name and contact infor- mation, which the volunteer will record and the church will keep. HCTs will need to develop a plan for keeping persons socially distanced during this entry process. Persons who cannot affirm ‘yes’ to all the</w:t>
      </w:r>
      <w:r>
        <w:rPr>
          <w:rStyle w:val="None"/>
        </w:rPr>
        <w:t xml:space="preserve"> statements on the form will not be able to</w:t>
      </w:r>
      <w:r>
        <w:rPr>
          <w:rStyle w:val="None"/>
        </w:rPr>
        <w:t xml:space="preserve"> </w:t>
      </w:r>
      <w:r>
        <w:rPr>
          <w:rStyle w:val="None"/>
        </w:rPr>
        <w:t>enter.</w:t>
      </w:r>
    </w:p>
    <w:p w:rsidR="00AF7FF7" w:rsidRDefault="00AF7FF7">
      <w:pPr>
        <w:pStyle w:val="BodyText"/>
        <w:spacing w:before="7"/>
        <w:ind w:left="0" w:firstLine="0"/>
      </w:pPr>
    </w:p>
    <w:p w:rsidR="00AF7FF7" w:rsidRDefault="005909D5">
      <w:pPr>
        <w:pStyle w:val="Heading"/>
        <w:numPr>
          <w:ilvl w:val="1"/>
          <w:numId w:val="51"/>
        </w:numPr>
        <w:spacing w:line="291" w:lineRule="exact"/>
      </w:pPr>
      <w:r>
        <w:rPr>
          <w:rStyle w:val="None"/>
        </w:rPr>
        <w:t>Day of the</w:t>
      </w:r>
      <w:r>
        <w:rPr>
          <w:rStyle w:val="None"/>
        </w:rPr>
        <w:t xml:space="preserve"> </w:t>
      </w:r>
      <w:r>
        <w:rPr>
          <w:rStyle w:val="None"/>
        </w:rPr>
        <w:t>Service</w:t>
      </w:r>
    </w:p>
    <w:p w:rsidR="00AF7FF7" w:rsidRDefault="005909D5">
      <w:pPr>
        <w:pStyle w:val="ListParagraph"/>
        <w:numPr>
          <w:ilvl w:val="2"/>
          <w:numId w:val="52"/>
        </w:numPr>
        <w:spacing w:line="237" w:lineRule="auto"/>
        <w:ind w:right="624"/>
        <w:rPr>
          <w:rFonts w:ascii="Symbol" w:hAnsi="Symbol"/>
          <w:sz w:val="24"/>
          <w:szCs w:val="24"/>
        </w:rPr>
      </w:pPr>
      <w:r>
        <w:rPr>
          <w:rStyle w:val="Hyperlink1"/>
          <w:rFonts w:eastAsia="Arial Unicode MS"/>
          <w:sz w:val="24"/>
          <w:szCs w:val="24"/>
        </w:rPr>
        <w:t>Before leaving to attend the limited in-person outdoor worship</w:t>
      </w:r>
      <w:r>
        <w:rPr>
          <w:rStyle w:val="None"/>
          <w:spacing w:val="-30"/>
          <w:sz w:val="24"/>
          <w:szCs w:val="24"/>
        </w:rPr>
        <w:t xml:space="preserve"> </w:t>
      </w:r>
      <w:r>
        <w:rPr>
          <w:rStyle w:val="Hyperlink1"/>
          <w:rFonts w:eastAsia="Arial Unicode MS"/>
          <w:sz w:val="24"/>
          <w:szCs w:val="24"/>
        </w:rPr>
        <w:t>service, each attendee</w:t>
      </w:r>
      <w:r>
        <w:rPr>
          <w:rStyle w:val="None"/>
          <w:spacing w:val="1"/>
          <w:sz w:val="24"/>
          <w:szCs w:val="24"/>
        </w:rPr>
        <w:t xml:space="preserve"> </w:t>
      </w:r>
      <w:r>
        <w:rPr>
          <w:rStyle w:val="Hyperlink1"/>
          <w:rFonts w:eastAsia="Arial Unicode MS"/>
          <w:sz w:val="24"/>
          <w:szCs w:val="24"/>
        </w:rPr>
        <w:t>must:</w:t>
      </w:r>
    </w:p>
    <w:p w:rsidR="00AF7FF7" w:rsidRDefault="005909D5">
      <w:pPr>
        <w:pStyle w:val="ListParagraph"/>
        <w:numPr>
          <w:ilvl w:val="3"/>
          <w:numId w:val="52"/>
        </w:numPr>
        <w:spacing w:before="4" w:line="237" w:lineRule="auto"/>
        <w:ind w:right="1309"/>
        <w:rPr>
          <w:sz w:val="24"/>
          <w:szCs w:val="24"/>
        </w:rPr>
      </w:pPr>
      <w:r>
        <w:rPr>
          <w:rStyle w:val="None"/>
          <w:sz w:val="24"/>
          <w:szCs w:val="24"/>
        </w:rPr>
        <w:t xml:space="preserve">Take his/her temperature. </w:t>
      </w:r>
      <w:r>
        <w:rPr>
          <w:rStyle w:val="None"/>
          <w:spacing w:val="-3"/>
          <w:sz w:val="24"/>
          <w:szCs w:val="24"/>
        </w:rPr>
        <w:t xml:space="preserve">It </w:t>
      </w:r>
      <w:r>
        <w:rPr>
          <w:rStyle w:val="None"/>
          <w:sz w:val="24"/>
          <w:szCs w:val="24"/>
        </w:rPr>
        <w:t>must be less than 100.4</w:t>
      </w:r>
      <w:r>
        <w:rPr>
          <w:rStyle w:val="None"/>
          <w:spacing w:val="-18"/>
          <w:sz w:val="24"/>
          <w:szCs w:val="24"/>
        </w:rPr>
        <w:t xml:space="preserve"> </w:t>
      </w:r>
      <w:r>
        <w:rPr>
          <w:rStyle w:val="None"/>
          <w:sz w:val="24"/>
          <w:szCs w:val="24"/>
        </w:rPr>
        <w:t xml:space="preserve">degrees Fahrenheit in order to attend </w:t>
      </w:r>
      <w:r>
        <w:rPr>
          <w:rStyle w:val="None"/>
          <w:sz w:val="24"/>
          <w:szCs w:val="24"/>
        </w:rPr>
        <w:t>worship;</w:t>
      </w:r>
    </w:p>
    <w:p w:rsidR="00AF7FF7" w:rsidRDefault="005909D5">
      <w:pPr>
        <w:pStyle w:val="ListParagraph"/>
        <w:numPr>
          <w:ilvl w:val="3"/>
          <w:numId w:val="52"/>
        </w:numPr>
        <w:spacing w:line="294" w:lineRule="exact"/>
        <w:rPr>
          <w:sz w:val="24"/>
          <w:szCs w:val="24"/>
        </w:rPr>
      </w:pPr>
      <w:r>
        <w:rPr>
          <w:rStyle w:val="None"/>
          <w:sz w:val="24"/>
          <w:szCs w:val="24"/>
        </w:rPr>
        <w:t>If you are feeling ill, stay home;</w:t>
      </w:r>
      <w:r>
        <w:rPr>
          <w:rStyle w:val="None"/>
          <w:spacing w:val="-3"/>
          <w:sz w:val="24"/>
          <w:szCs w:val="24"/>
        </w:rPr>
        <w:t xml:space="preserve"> </w:t>
      </w:r>
      <w:r>
        <w:rPr>
          <w:rStyle w:val="None"/>
          <w:sz w:val="24"/>
          <w:szCs w:val="24"/>
        </w:rPr>
        <w:t>and</w:t>
      </w:r>
    </w:p>
    <w:p w:rsidR="00AF7FF7" w:rsidRDefault="005909D5">
      <w:pPr>
        <w:pStyle w:val="ListParagraph"/>
        <w:numPr>
          <w:ilvl w:val="3"/>
          <w:numId w:val="52"/>
        </w:numPr>
        <w:spacing w:before="4" w:line="237" w:lineRule="auto"/>
        <w:ind w:right="364"/>
        <w:rPr>
          <w:sz w:val="24"/>
          <w:szCs w:val="24"/>
        </w:rPr>
      </w:pPr>
      <w:r>
        <w:rPr>
          <w:rStyle w:val="None"/>
          <w:sz w:val="24"/>
          <w:szCs w:val="24"/>
        </w:rPr>
        <w:t>Bring with you a face covering (mandatory in Stage 2), hand</w:t>
      </w:r>
      <w:r>
        <w:rPr>
          <w:rStyle w:val="None"/>
          <w:spacing w:val="-24"/>
          <w:sz w:val="24"/>
          <w:szCs w:val="24"/>
        </w:rPr>
        <w:t xml:space="preserve"> </w:t>
      </w:r>
      <w:r>
        <w:rPr>
          <w:rStyle w:val="None"/>
          <w:sz w:val="24"/>
          <w:szCs w:val="24"/>
        </w:rPr>
        <w:t>sanitizer (if you feel you need them), and gloves (if you feel you need</w:t>
      </w:r>
      <w:r>
        <w:rPr>
          <w:rStyle w:val="None"/>
          <w:spacing w:val="-16"/>
          <w:sz w:val="24"/>
          <w:szCs w:val="24"/>
        </w:rPr>
        <w:t xml:space="preserve"> </w:t>
      </w:r>
      <w:r>
        <w:rPr>
          <w:rStyle w:val="None"/>
          <w:sz w:val="24"/>
          <w:szCs w:val="24"/>
        </w:rPr>
        <w:t>them).</w:t>
      </w:r>
    </w:p>
    <w:p w:rsidR="00AF7FF7" w:rsidRDefault="00AF7FF7">
      <w:pPr>
        <w:pStyle w:val="BodyText"/>
        <w:spacing w:before="4"/>
        <w:ind w:left="0" w:firstLine="0"/>
      </w:pPr>
    </w:p>
    <w:p w:rsidR="00AF7FF7" w:rsidRDefault="005909D5">
      <w:pPr>
        <w:pStyle w:val="Heading"/>
        <w:numPr>
          <w:ilvl w:val="1"/>
          <w:numId w:val="51"/>
        </w:numPr>
        <w:spacing w:before="1" w:line="291" w:lineRule="exact"/>
      </w:pPr>
      <w:r>
        <w:rPr>
          <w:rStyle w:val="None"/>
        </w:rPr>
        <w:t>Cleaning Plan</w:t>
      </w:r>
    </w:p>
    <w:p w:rsidR="00AF7FF7" w:rsidRDefault="005909D5">
      <w:pPr>
        <w:pStyle w:val="ListParagraph"/>
        <w:numPr>
          <w:ilvl w:val="2"/>
          <w:numId w:val="52"/>
        </w:numPr>
        <w:ind w:right="279"/>
        <w:rPr>
          <w:rFonts w:ascii="Symbol" w:hAnsi="Symbol"/>
          <w:sz w:val="24"/>
          <w:szCs w:val="24"/>
        </w:rPr>
      </w:pPr>
      <w:r>
        <w:rPr>
          <w:rStyle w:val="Hyperlink1"/>
          <w:rFonts w:eastAsia="Arial Unicode MS"/>
          <w:sz w:val="24"/>
          <w:szCs w:val="24"/>
        </w:rPr>
        <w:t xml:space="preserve">Before churches can provide limited in-person outdoor </w:t>
      </w:r>
      <w:r>
        <w:rPr>
          <w:rStyle w:val="Hyperlink1"/>
          <w:rFonts w:eastAsia="Arial Unicode MS"/>
          <w:sz w:val="24"/>
          <w:szCs w:val="24"/>
        </w:rPr>
        <w:t>worship services, each church must follow the requirements for cleaning, sanitizing, and preparing their churches outlined in the Healthy Church Team Preparation Stage [Attachment</w:t>
      </w:r>
      <w:r>
        <w:rPr>
          <w:rStyle w:val="None"/>
          <w:spacing w:val="-4"/>
          <w:sz w:val="24"/>
          <w:szCs w:val="24"/>
        </w:rPr>
        <w:t xml:space="preserve"> </w:t>
      </w:r>
      <w:r>
        <w:rPr>
          <w:rStyle w:val="Hyperlink1"/>
          <w:rFonts w:eastAsia="Arial Unicode MS"/>
          <w:sz w:val="24"/>
          <w:szCs w:val="24"/>
        </w:rPr>
        <w:t>A].</w:t>
      </w:r>
    </w:p>
    <w:p w:rsidR="00AF7FF7" w:rsidRDefault="00AF7FF7">
      <w:pPr>
        <w:pStyle w:val="BodyText"/>
        <w:spacing w:before="2"/>
        <w:ind w:left="0" w:firstLine="0"/>
      </w:pPr>
    </w:p>
    <w:p w:rsidR="00AF7FF7" w:rsidRDefault="005909D5">
      <w:pPr>
        <w:pStyle w:val="Heading"/>
        <w:numPr>
          <w:ilvl w:val="1"/>
          <w:numId w:val="51"/>
        </w:numPr>
        <w:spacing w:before="1" w:line="291" w:lineRule="exact"/>
      </w:pPr>
      <w:r>
        <w:rPr>
          <w:rStyle w:val="None"/>
        </w:rPr>
        <w:t>Service</w:t>
      </w:r>
      <w:r>
        <w:rPr>
          <w:rStyle w:val="None"/>
        </w:rPr>
        <w:t xml:space="preserve"> </w:t>
      </w:r>
      <w:r>
        <w:rPr>
          <w:rStyle w:val="None"/>
        </w:rPr>
        <w:t>Logistics</w:t>
      </w:r>
    </w:p>
    <w:p w:rsidR="00AF7FF7" w:rsidRDefault="005909D5">
      <w:pPr>
        <w:pStyle w:val="ListParagraph"/>
        <w:numPr>
          <w:ilvl w:val="2"/>
          <w:numId w:val="51"/>
        </w:numPr>
        <w:spacing w:line="290" w:lineRule="exact"/>
        <w:rPr>
          <w:rFonts w:ascii="Symbol" w:hAnsi="Symbol"/>
          <w:sz w:val="24"/>
          <w:szCs w:val="24"/>
        </w:rPr>
      </w:pPr>
      <w:r>
        <w:rPr>
          <w:rStyle w:val="Hyperlink1"/>
          <w:rFonts w:eastAsia="Arial Unicode MS"/>
          <w:sz w:val="24"/>
          <w:szCs w:val="24"/>
        </w:rPr>
        <w:t xml:space="preserve">Determine how you will provide the limited in-person </w:t>
      </w:r>
      <w:r>
        <w:rPr>
          <w:rStyle w:val="Hyperlink1"/>
          <w:rFonts w:eastAsia="Arial Unicode MS"/>
          <w:sz w:val="24"/>
          <w:szCs w:val="24"/>
        </w:rPr>
        <w:t>outdoor</w:t>
      </w:r>
      <w:r>
        <w:rPr>
          <w:rStyle w:val="None"/>
          <w:spacing w:val="-14"/>
          <w:sz w:val="24"/>
          <w:szCs w:val="24"/>
        </w:rPr>
        <w:t xml:space="preserve"> </w:t>
      </w:r>
      <w:r>
        <w:rPr>
          <w:rStyle w:val="Hyperlink1"/>
          <w:rFonts w:eastAsia="Arial Unicode MS"/>
          <w:sz w:val="24"/>
          <w:szCs w:val="24"/>
        </w:rPr>
        <w:t>service.</w:t>
      </w:r>
    </w:p>
    <w:p w:rsidR="00AF7FF7" w:rsidRDefault="005909D5">
      <w:pPr>
        <w:pStyle w:val="ListParagraph"/>
        <w:numPr>
          <w:ilvl w:val="2"/>
          <w:numId w:val="52"/>
        </w:numPr>
        <w:spacing w:before="1" w:line="237" w:lineRule="auto"/>
        <w:ind w:right="739"/>
        <w:rPr>
          <w:rFonts w:ascii="Symbol" w:hAnsi="Symbol"/>
          <w:sz w:val="24"/>
          <w:szCs w:val="24"/>
        </w:rPr>
      </w:pPr>
      <w:r>
        <w:rPr>
          <w:rStyle w:val="Hyperlink1"/>
          <w:rFonts w:eastAsia="Arial Unicode MS"/>
          <w:sz w:val="24"/>
          <w:szCs w:val="24"/>
        </w:rPr>
        <w:t>The risk of exposure goes up when there are more people helping</w:t>
      </w:r>
      <w:r>
        <w:rPr>
          <w:rStyle w:val="None"/>
          <w:spacing w:val="-22"/>
          <w:sz w:val="24"/>
          <w:szCs w:val="24"/>
        </w:rPr>
        <w:t xml:space="preserve"> </w:t>
      </w:r>
      <w:r>
        <w:rPr>
          <w:rStyle w:val="Hyperlink1"/>
          <w:rFonts w:eastAsia="Arial Unicode MS"/>
          <w:sz w:val="24"/>
          <w:szCs w:val="24"/>
        </w:rPr>
        <w:t>and more surfaces that can be touched by those setting up. Keep it all as simple as</w:t>
      </w:r>
      <w:r>
        <w:rPr>
          <w:rStyle w:val="None"/>
          <w:spacing w:val="-4"/>
          <w:sz w:val="24"/>
          <w:szCs w:val="24"/>
        </w:rPr>
        <w:t xml:space="preserve"> </w:t>
      </w:r>
      <w:r>
        <w:rPr>
          <w:rStyle w:val="Hyperlink1"/>
          <w:rFonts w:eastAsia="Arial Unicode MS"/>
          <w:sz w:val="24"/>
          <w:szCs w:val="24"/>
        </w:rPr>
        <w:t>possible.</w:t>
      </w:r>
    </w:p>
    <w:p w:rsidR="00AF7FF7" w:rsidRDefault="005909D5">
      <w:pPr>
        <w:pStyle w:val="ListParagraph"/>
        <w:numPr>
          <w:ilvl w:val="2"/>
          <w:numId w:val="52"/>
        </w:numPr>
        <w:spacing w:before="8" w:line="237" w:lineRule="auto"/>
        <w:ind w:right="1037"/>
        <w:rPr>
          <w:rFonts w:ascii="Symbol" w:hAnsi="Symbol"/>
          <w:sz w:val="24"/>
          <w:szCs w:val="24"/>
        </w:rPr>
      </w:pPr>
      <w:r>
        <w:rPr>
          <w:rStyle w:val="Hyperlink1"/>
          <w:rFonts w:eastAsia="Arial Unicode MS"/>
          <w:sz w:val="24"/>
          <w:szCs w:val="24"/>
        </w:rPr>
        <w:t xml:space="preserve">Determine who will be speaking and from where in advance. For example, the </w:t>
      </w:r>
      <w:r>
        <w:rPr>
          <w:rStyle w:val="Hyperlink1"/>
          <w:rFonts w:eastAsia="Arial Unicode MS"/>
          <w:sz w:val="24"/>
          <w:szCs w:val="24"/>
        </w:rPr>
        <w:t>sharing of microphones is prohibited. Make plans</w:t>
      </w:r>
      <w:r>
        <w:rPr>
          <w:rStyle w:val="None"/>
          <w:spacing w:val="-21"/>
          <w:sz w:val="24"/>
          <w:szCs w:val="24"/>
        </w:rPr>
        <w:t xml:space="preserve"> </w:t>
      </w:r>
      <w:r>
        <w:rPr>
          <w:rStyle w:val="Hyperlink1"/>
          <w:rFonts w:eastAsia="Arial Unicode MS"/>
          <w:sz w:val="24"/>
          <w:szCs w:val="24"/>
        </w:rPr>
        <w:t>for presentations based on any audio limitations.</w:t>
      </w:r>
    </w:p>
    <w:p w:rsidR="00AF7FF7" w:rsidRDefault="005909D5">
      <w:pPr>
        <w:pStyle w:val="ListParagraph"/>
        <w:numPr>
          <w:ilvl w:val="2"/>
          <w:numId w:val="52"/>
        </w:numPr>
        <w:spacing w:before="82"/>
        <w:ind w:right="1239"/>
        <w:rPr>
          <w:rFonts w:ascii="Symbol" w:hAnsi="Symbol"/>
          <w:sz w:val="24"/>
          <w:szCs w:val="24"/>
        </w:rPr>
      </w:pPr>
      <w:del w:id="8" w:author="Alex Joyner" w:date="2020-10-21T07:38:00Z">
        <w:r>
          <w:rPr>
            <w:rStyle w:val="Hyperlink1"/>
            <w:rFonts w:eastAsia="Arial Unicode MS"/>
            <w:sz w:val="24"/>
            <w:szCs w:val="24"/>
          </w:rPr>
          <w:delText>A soloist may be used in an outdoor worship, if they are masked and distanced further than 25 feet from next nearest</w:delText>
        </w:r>
        <w:r>
          <w:rPr>
            <w:rStyle w:val="None"/>
            <w:spacing w:val="-7"/>
            <w:sz w:val="24"/>
            <w:szCs w:val="24"/>
          </w:rPr>
          <w:delText xml:space="preserve"> </w:delText>
        </w:r>
        <w:r>
          <w:rPr>
            <w:rStyle w:val="Hyperlink1"/>
            <w:rFonts w:eastAsia="Arial Unicode MS"/>
            <w:sz w:val="24"/>
            <w:szCs w:val="24"/>
          </w:rPr>
          <w:delText>person.</w:delText>
        </w:r>
      </w:del>
      <w:ins w:id="9" w:author="Alex Joyner" w:date="2020-10-21T07:38:00Z">
        <w:r>
          <w:rPr>
            <w:rStyle w:val="None"/>
            <w:sz w:val="24"/>
            <w:szCs w:val="24"/>
          </w:rPr>
          <w:t>Up to 4 singers wearing masks are</w:t>
        </w:r>
        <w:r>
          <w:rPr>
            <w:rStyle w:val="None"/>
            <w:sz w:val="24"/>
            <w:szCs w:val="24"/>
          </w:rPr>
          <w:t xml:space="preserve"> allowed (outdoors only) with proper social distancing - at least 6 feet from each other (more is ideal) and 25 feet from the congregation. Persons in household groups may stand closer to each other (but not to congregation). Rehearsals </w:t>
        </w:r>
        <w:r>
          <w:rPr>
            <w:rStyle w:val="None"/>
            <w:sz w:val="24"/>
            <w:szCs w:val="24"/>
            <w:u w:val="single"/>
          </w:rPr>
          <w:t>must</w:t>
        </w:r>
        <w:r>
          <w:rPr>
            <w:rStyle w:val="None"/>
            <w:sz w:val="24"/>
            <w:szCs w:val="24"/>
          </w:rPr>
          <w:t xml:space="preserve"> be under same </w:t>
        </w:r>
        <w:r>
          <w:rPr>
            <w:rStyle w:val="None"/>
            <w:sz w:val="24"/>
            <w:szCs w:val="24"/>
          </w:rPr>
          <w:t>conditions.</w:t>
        </w:r>
      </w:ins>
    </w:p>
    <w:p w:rsidR="00AF7FF7" w:rsidRDefault="005909D5">
      <w:pPr>
        <w:pStyle w:val="ListParagraph"/>
        <w:numPr>
          <w:ilvl w:val="2"/>
          <w:numId w:val="51"/>
        </w:numPr>
        <w:spacing w:before="3"/>
        <w:rPr>
          <w:rFonts w:ascii="Symbol" w:hAnsi="Symbol"/>
          <w:sz w:val="24"/>
          <w:szCs w:val="24"/>
        </w:rPr>
      </w:pPr>
      <w:r>
        <w:rPr>
          <w:rStyle w:val="Hyperlink1"/>
          <w:rFonts w:eastAsia="Arial Unicode MS"/>
          <w:sz w:val="24"/>
          <w:szCs w:val="24"/>
        </w:rPr>
        <w:t>No congregational singing.</w:t>
      </w:r>
    </w:p>
    <w:p w:rsidR="00AF7FF7" w:rsidRDefault="005909D5">
      <w:pPr>
        <w:pStyle w:val="ListParagraph"/>
        <w:numPr>
          <w:ilvl w:val="2"/>
          <w:numId w:val="52"/>
        </w:numPr>
        <w:spacing w:before="179" w:line="237" w:lineRule="auto"/>
        <w:ind w:right="382"/>
        <w:rPr>
          <w:rFonts w:ascii="Symbol" w:hAnsi="Symbol"/>
          <w:sz w:val="24"/>
          <w:szCs w:val="24"/>
        </w:rPr>
      </w:pPr>
      <w:r>
        <w:rPr>
          <w:rStyle w:val="Hyperlink1"/>
          <w:rFonts w:eastAsia="Arial Unicode MS"/>
          <w:sz w:val="24"/>
          <w:szCs w:val="24"/>
        </w:rPr>
        <w:t>Determine whether you are also providing the service via Zoom,</w:t>
      </w:r>
      <w:r>
        <w:rPr>
          <w:rStyle w:val="None"/>
          <w:spacing w:val="-26"/>
          <w:sz w:val="24"/>
          <w:szCs w:val="24"/>
        </w:rPr>
        <w:t xml:space="preserve"> </w:t>
      </w:r>
      <w:r>
        <w:rPr>
          <w:rStyle w:val="Hyperlink1"/>
          <w:rFonts w:eastAsia="Arial Unicode MS"/>
          <w:sz w:val="24"/>
          <w:szCs w:val="24"/>
        </w:rPr>
        <w:t>internet, or radio, how will this be</w:t>
      </w:r>
      <w:r>
        <w:rPr>
          <w:rStyle w:val="None"/>
          <w:spacing w:val="-7"/>
          <w:sz w:val="24"/>
          <w:szCs w:val="24"/>
        </w:rPr>
        <w:t xml:space="preserve"> </w:t>
      </w:r>
      <w:r>
        <w:rPr>
          <w:rStyle w:val="Hyperlink1"/>
          <w:rFonts w:eastAsia="Arial Unicode MS"/>
          <w:sz w:val="24"/>
          <w:szCs w:val="24"/>
        </w:rPr>
        <w:t>conducted?</w:t>
      </w:r>
    </w:p>
    <w:p w:rsidR="00AF7FF7" w:rsidRDefault="005909D5">
      <w:pPr>
        <w:pStyle w:val="ListParagraph"/>
        <w:numPr>
          <w:ilvl w:val="2"/>
          <w:numId w:val="52"/>
        </w:numPr>
        <w:spacing w:before="5" w:line="237" w:lineRule="auto"/>
        <w:ind w:right="400"/>
        <w:rPr>
          <w:rFonts w:ascii="Symbol" w:hAnsi="Symbol"/>
          <w:sz w:val="24"/>
          <w:szCs w:val="24"/>
        </w:rPr>
      </w:pPr>
      <w:r>
        <w:rPr>
          <w:rStyle w:val="Hyperlink1"/>
          <w:rFonts w:eastAsia="Arial Unicode MS"/>
          <w:sz w:val="24"/>
          <w:szCs w:val="24"/>
        </w:rPr>
        <w:t>Reduce the length of worship services to allow for congregates come</w:t>
      </w:r>
      <w:r>
        <w:rPr>
          <w:rStyle w:val="None"/>
          <w:spacing w:val="-28"/>
          <w:sz w:val="24"/>
          <w:szCs w:val="24"/>
        </w:rPr>
        <w:t xml:space="preserve"> </w:t>
      </w:r>
      <w:r>
        <w:rPr>
          <w:rStyle w:val="Hyperlink1"/>
          <w:rFonts w:eastAsia="Arial Unicode MS"/>
          <w:sz w:val="24"/>
          <w:szCs w:val="24"/>
        </w:rPr>
        <w:t>and go safely (if</w:t>
      </w:r>
      <w:r>
        <w:rPr>
          <w:rStyle w:val="None"/>
          <w:spacing w:val="-5"/>
          <w:sz w:val="24"/>
          <w:szCs w:val="24"/>
        </w:rPr>
        <w:t xml:space="preserve"> </w:t>
      </w:r>
      <w:r>
        <w:rPr>
          <w:rStyle w:val="Hyperlink1"/>
          <w:rFonts w:eastAsia="Arial Unicode MS"/>
          <w:sz w:val="24"/>
          <w:szCs w:val="24"/>
        </w:rPr>
        <w:t>applicable).</w:t>
      </w:r>
    </w:p>
    <w:p w:rsidR="00AF7FF7" w:rsidRDefault="005909D5">
      <w:pPr>
        <w:pStyle w:val="ListParagraph"/>
        <w:numPr>
          <w:ilvl w:val="2"/>
          <w:numId w:val="51"/>
        </w:numPr>
        <w:spacing w:before="2" w:line="293" w:lineRule="exact"/>
        <w:rPr>
          <w:rFonts w:ascii="Symbol" w:hAnsi="Symbol"/>
          <w:sz w:val="24"/>
          <w:szCs w:val="24"/>
        </w:rPr>
      </w:pPr>
      <w:r>
        <w:rPr>
          <w:rStyle w:val="Hyperlink1"/>
          <w:rFonts w:eastAsia="Arial Unicode MS"/>
          <w:sz w:val="24"/>
          <w:szCs w:val="24"/>
        </w:rPr>
        <w:t xml:space="preserve">Exit </w:t>
      </w:r>
      <w:r>
        <w:rPr>
          <w:rStyle w:val="Hyperlink1"/>
          <w:rFonts w:eastAsia="Arial Unicode MS"/>
          <w:sz w:val="24"/>
          <w:szCs w:val="24"/>
        </w:rPr>
        <w:t>worship service in such a way as to provide 6</w:t>
      </w:r>
      <w:r>
        <w:rPr>
          <w:rStyle w:val="Hyperlink1"/>
          <w:rFonts w:eastAsia="Arial Unicode MS"/>
          <w:sz w:val="24"/>
          <w:szCs w:val="24"/>
        </w:rPr>
        <w:t xml:space="preserve">’ </w:t>
      </w:r>
      <w:r>
        <w:rPr>
          <w:rStyle w:val="Hyperlink1"/>
          <w:rFonts w:eastAsia="Arial Unicode MS"/>
          <w:sz w:val="24"/>
          <w:szCs w:val="24"/>
        </w:rPr>
        <w:t>social</w:t>
      </w:r>
      <w:r>
        <w:rPr>
          <w:rStyle w:val="None"/>
          <w:spacing w:val="-14"/>
          <w:sz w:val="24"/>
          <w:szCs w:val="24"/>
        </w:rPr>
        <w:t xml:space="preserve"> </w:t>
      </w:r>
      <w:r>
        <w:rPr>
          <w:rStyle w:val="Hyperlink1"/>
          <w:rFonts w:eastAsia="Arial Unicode MS"/>
          <w:sz w:val="24"/>
          <w:szCs w:val="24"/>
        </w:rPr>
        <w:t>distancing.</w:t>
      </w:r>
    </w:p>
    <w:p w:rsidR="00AF7FF7" w:rsidRDefault="005909D5">
      <w:pPr>
        <w:pStyle w:val="ListParagraph"/>
        <w:numPr>
          <w:ilvl w:val="2"/>
          <w:numId w:val="51"/>
        </w:numPr>
        <w:spacing w:line="293" w:lineRule="exact"/>
        <w:rPr>
          <w:rFonts w:ascii="Symbol" w:hAnsi="Symbol"/>
          <w:sz w:val="24"/>
          <w:szCs w:val="24"/>
        </w:rPr>
      </w:pPr>
      <w:r>
        <w:rPr>
          <w:rStyle w:val="Hyperlink1"/>
          <w:rFonts w:eastAsia="Arial Unicode MS"/>
          <w:sz w:val="24"/>
          <w:szCs w:val="24"/>
        </w:rPr>
        <w:t>No hugging, handshakes, or personal</w:t>
      </w:r>
      <w:r>
        <w:rPr>
          <w:rStyle w:val="None"/>
          <w:spacing w:val="1"/>
          <w:sz w:val="24"/>
          <w:szCs w:val="24"/>
        </w:rPr>
        <w:t xml:space="preserve"> </w:t>
      </w:r>
      <w:r>
        <w:rPr>
          <w:rStyle w:val="Hyperlink1"/>
          <w:rFonts w:eastAsia="Arial Unicode MS"/>
          <w:sz w:val="24"/>
          <w:szCs w:val="24"/>
        </w:rPr>
        <w:t>contact.</w:t>
      </w:r>
    </w:p>
    <w:p w:rsidR="00AF7FF7" w:rsidRDefault="005909D5">
      <w:pPr>
        <w:pStyle w:val="ListParagraph"/>
        <w:numPr>
          <w:ilvl w:val="3"/>
          <w:numId w:val="51"/>
        </w:numPr>
        <w:spacing w:before="2" w:line="252" w:lineRule="auto"/>
        <w:ind w:right="247"/>
        <w:rPr>
          <w:sz w:val="24"/>
          <w:szCs w:val="24"/>
        </w:rPr>
      </w:pPr>
      <w:r>
        <w:rPr>
          <w:rStyle w:val="None"/>
          <w:sz w:val="24"/>
          <w:szCs w:val="24"/>
        </w:rPr>
        <w:t>Follow communion policy for in-person outdoor worship.</w:t>
      </w:r>
      <w:r>
        <w:rPr>
          <w:rStyle w:val="None"/>
          <w:spacing w:val="-13"/>
          <w:sz w:val="24"/>
          <w:szCs w:val="24"/>
        </w:rPr>
        <w:t xml:space="preserve"> </w:t>
      </w:r>
      <w:r>
        <w:rPr>
          <w:rStyle w:val="None"/>
          <w:sz w:val="24"/>
          <w:szCs w:val="24"/>
        </w:rPr>
        <w:t>[Attachment F]</w:t>
      </w:r>
    </w:p>
    <w:p w:rsidR="00AF7FF7" w:rsidRDefault="005909D5">
      <w:pPr>
        <w:pStyle w:val="ListParagraph"/>
        <w:numPr>
          <w:ilvl w:val="3"/>
          <w:numId w:val="51"/>
        </w:numPr>
        <w:spacing w:line="281" w:lineRule="exact"/>
        <w:rPr>
          <w:sz w:val="24"/>
          <w:szCs w:val="24"/>
        </w:rPr>
      </w:pPr>
      <w:r>
        <w:rPr>
          <w:rStyle w:val="None"/>
          <w:sz w:val="24"/>
          <w:szCs w:val="24"/>
        </w:rPr>
        <w:t>Open tent or covering may be</w:t>
      </w:r>
      <w:r>
        <w:rPr>
          <w:rStyle w:val="None"/>
          <w:spacing w:val="-10"/>
          <w:sz w:val="24"/>
          <w:szCs w:val="24"/>
        </w:rPr>
        <w:t xml:space="preserve"> </w:t>
      </w:r>
      <w:r>
        <w:rPr>
          <w:rStyle w:val="None"/>
          <w:sz w:val="24"/>
          <w:szCs w:val="24"/>
        </w:rPr>
        <w:t>used.</w:t>
      </w:r>
    </w:p>
    <w:p w:rsidR="00AF7FF7" w:rsidRDefault="00AF7FF7">
      <w:pPr>
        <w:pStyle w:val="Body"/>
        <w:spacing w:line="281" w:lineRule="exact"/>
        <w:sectPr w:rsidR="00AF7FF7">
          <w:headerReference w:type="default" r:id="rId50"/>
          <w:pgSz w:w="12240" w:h="15840"/>
          <w:pgMar w:top="1420" w:right="1220" w:bottom="960" w:left="1220" w:header="0" w:footer="720" w:gutter="0"/>
          <w:cols w:space="720"/>
        </w:sectPr>
      </w:pPr>
    </w:p>
    <w:p w:rsidR="00AF7FF7" w:rsidRDefault="005909D5">
      <w:pPr>
        <w:pStyle w:val="Heading"/>
        <w:numPr>
          <w:ilvl w:val="1"/>
          <w:numId w:val="56"/>
        </w:numPr>
        <w:spacing w:before="79" w:line="291" w:lineRule="exact"/>
        <w:jc w:val="both"/>
      </w:pPr>
      <w:r>
        <w:rPr>
          <w:rStyle w:val="None"/>
        </w:rPr>
        <w:t>Parking</w:t>
      </w:r>
    </w:p>
    <w:p w:rsidR="00AF7FF7" w:rsidRDefault="005909D5">
      <w:pPr>
        <w:pStyle w:val="ListParagraph"/>
        <w:numPr>
          <w:ilvl w:val="2"/>
          <w:numId w:val="58"/>
        </w:numPr>
        <w:spacing w:line="290" w:lineRule="exact"/>
        <w:jc w:val="both"/>
        <w:rPr>
          <w:rFonts w:ascii="Symbol" w:hAnsi="Symbol"/>
          <w:sz w:val="24"/>
          <w:szCs w:val="24"/>
        </w:rPr>
      </w:pPr>
      <w:r>
        <w:rPr>
          <w:rStyle w:val="Hyperlink1"/>
          <w:rFonts w:eastAsia="Arial Unicode MS"/>
          <w:sz w:val="24"/>
          <w:szCs w:val="24"/>
        </w:rPr>
        <w:t>Follow a traffic fl</w:t>
      </w:r>
      <w:r>
        <w:rPr>
          <w:rStyle w:val="Hyperlink1"/>
          <w:rFonts w:eastAsia="Arial Unicode MS"/>
          <w:sz w:val="24"/>
          <w:szCs w:val="24"/>
        </w:rPr>
        <w:t>ow</w:t>
      </w:r>
      <w:r>
        <w:rPr>
          <w:rStyle w:val="None"/>
          <w:spacing w:val="-9"/>
          <w:sz w:val="24"/>
          <w:szCs w:val="24"/>
        </w:rPr>
        <w:t xml:space="preserve"> </w:t>
      </w:r>
      <w:r>
        <w:rPr>
          <w:rStyle w:val="Hyperlink1"/>
          <w:rFonts w:eastAsia="Arial Unicode MS"/>
          <w:sz w:val="24"/>
          <w:szCs w:val="24"/>
        </w:rPr>
        <w:t>plan.</w:t>
      </w:r>
    </w:p>
    <w:p w:rsidR="00AF7FF7" w:rsidRDefault="005909D5">
      <w:pPr>
        <w:pStyle w:val="ListParagraph"/>
        <w:numPr>
          <w:ilvl w:val="2"/>
          <w:numId w:val="56"/>
        </w:numPr>
        <w:spacing w:before="2" w:line="237" w:lineRule="auto"/>
        <w:ind w:right="615"/>
        <w:jc w:val="both"/>
        <w:rPr>
          <w:rFonts w:ascii="Symbol" w:hAnsi="Symbol"/>
          <w:sz w:val="24"/>
          <w:szCs w:val="24"/>
        </w:rPr>
      </w:pPr>
      <w:r>
        <w:rPr>
          <w:rStyle w:val="Hyperlink1"/>
          <w:rFonts w:eastAsia="Arial Unicode MS"/>
          <w:sz w:val="24"/>
          <w:szCs w:val="24"/>
        </w:rPr>
        <w:t xml:space="preserve">Park so </w:t>
      </w:r>
      <w:r>
        <w:rPr>
          <w:rStyle w:val="None"/>
          <w:spacing w:val="-3"/>
          <w:sz w:val="24"/>
          <w:szCs w:val="24"/>
        </w:rPr>
        <w:t xml:space="preserve">you </w:t>
      </w:r>
      <w:r>
        <w:rPr>
          <w:rStyle w:val="Hyperlink1"/>
          <w:rFonts w:eastAsia="Arial Unicode MS"/>
          <w:sz w:val="24"/>
          <w:szCs w:val="24"/>
        </w:rPr>
        <w:t>can observe physical social distancing (stay 6 feet or more away from others) can be maintained as attendees travel between their vehicles and the outdoor worship</w:t>
      </w:r>
      <w:r>
        <w:rPr>
          <w:rStyle w:val="None"/>
          <w:spacing w:val="2"/>
          <w:sz w:val="24"/>
          <w:szCs w:val="24"/>
        </w:rPr>
        <w:t xml:space="preserve"> </w:t>
      </w:r>
      <w:r>
        <w:rPr>
          <w:rStyle w:val="Hyperlink1"/>
          <w:rFonts w:eastAsia="Arial Unicode MS"/>
          <w:sz w:val="24"/>
          <w:szCs w:val="24"/>
        </w:rPr>
        <w:t>space.</w:t>
      </w:r>
    </w:p>
    <w:p w:rsidR="00AF7FF7" w:rsidRDefault="005909D5">
      <w:pPr>
        <w:pStyle w:val="ListParagraph"/>
        <w:numPr>
          <w:ilvl w:val="2"/>
          <w:numId w:val="57"/>
        </w:numPr>
        <w:spacing w:before="4"/>
        <w:ind w:right="387"/>
        <w:rPr>
          <w:rFonts w:ascii="Symbol" w:hAnsi="Symbol"/>
          <w:sz w:val="24"/>
          <w:szCs w:val="24"/>
        </w:rPr>
      </w:pPr>
      <w:r>
        <w:rPr>
          <w:rStyle w:val="Hyperlink1"/>
          <w:rFonts w:eastAsia="Arial Unicode MS"/>
          <w:sz w:val="24"/>
          <w:szCs w:val="24"/>
        </w:rPr>
        <w:t xml:space="preserve">When leaving your vehicle upon arrival at the church, make sure </w:t>
      </w:r>
      <w:r>
        <w:rPr>
          <w:rStyle w:val="Hyperlink1"/>
          <w:rFonts w:eastAsia="Arial Unicode MS"/>
          <w:sz w:val="24"/>
          <w:szCs w:val="24"/>
        </w:rPr>
        <w:t>to</w:t>
      </w:r>
      <w:r>
        <w:rPr>
          <w:rStyle w:val="None"/>
          <w:spacing w:val="-22"/>
          <w:sz w:val="24"/>
          <w:szCs w:val="24"/>
        </w:rPr>
        <w:t xml:space="preserve"> </w:t>
      </w:r>
      <w:r>
        <w:rPr>
          <w:rStyle w:val="Hyperlink1"/>
          <w:rFonts w:eastAsia="Arial Unicode MS"/>
          <w:sz w:val="24"/>
          <w:szCs w:val="24"/>
        </w:rPr>
        <w:t>abide by physical social distancing (stay 6 feet or more away from</w:t>
      </w:r>
      <w:r>
        <w:rPr>
          <w:rStyle w:val="None"/>
          <w:spacing w:val="-23"/>
          <w:sz w:val="24"/>
          <w:szCs w:val="24"/>
        </w:rPr>
        <w:t xml:space="preserve"> </w:t>
      </w:r>
      <w:r>
        <w:rPr>
          <w:rStyle w:val="Hyperlink1"/>
          <w:rFonts w:eastAsia="Arial Unicode MS"/>
          <w:sz w:val="24"/>
          <w:szCs w:val="24"/>
        </w:rPr>
        <w:t>others).</w:t>
      </w:r>
    </w:p>
    <w:p w:rsidR="00AF7FF7" w:rsidRDefault="005909D5">
      <w:pPr>
        <w:pStyle w:val="ListParagraph"/>
        <w:numPr>
          <w:ilvl w:val="2"/>
          <w:numId w:val="57"/>
        </w:numPr>
        <w:spacing w:before="4" w:line="237" w:lineRule="auto"/>
        <w:ind w:right="440"/>
        <w:rPr>
          <w:rFonts w:ascii="Symbol" w:hAnsi="Symbol"/>
          <w:sz w:val="24"/>
          <w:szCs w:val="24"/>
        </w:rPr>
      </w:pPr>
      <w:r>
        <w:rPr>
          <w:rStyle w:val="Hyperlink1"/>
          <w:rFonts w:eastAsia="Arial Unicode MS"/>
          <w:sz w:val="24"/>
          <w:szCs w:val="24"/>
        </w:rPr>
        <w:t>If someone is parked beside you, wait for them to get out of their</w:t>
      </w:r>
      <w:r>
        <w:rPr>
          <w:rStyle w:val="None"/>
          <w:spacing w:val="-26"/>
          <w:sz w:val="24"/>
          <w:szCs w:val="24"/>
        </w:rPr>
        <w:t xml:space="preserve"> </w:t>
      </w:r>
      <w:r>
        <w:rPr>
          <w:rStyle w:val="Hyperlink1"/>
          <w:rFonts w:eastAsia="Arial Unicode MS"/>
          <w:sz w:val="24"/>
          <w:szCs w:val="24"/>
        </w:rPr>
        <w:t>vehicle and wait for them to get 6 feet</w:t>
      </w:r>
      <w:r>
        <w:rPr>
          <w:rStyle w:val="None"/>
          <w:spacing w:val="1"/>
          <w:sz w:val="24"/>
          <w:szCs w:val="24"/>
        </w:rPr>
        <w:t xml:space="preserve"> </w:t>
      </w:r>
      <w:r>
        <w:rPr>
          <w:rStyle w:val="Hyperlink1"/>
          <w:rFonts w:eastAsia="Arial Unicode MS"/>
          <w:sz w:val="24"/>
          <w:szCs w:val="24"/>
        </w:rPr>
        <w:t>away.</w:t>
      </w:r>
    </w:p>
    <w:p w:rsidR="00AF7FF7" w:rsidRDefault="005909D5">
      <w:pPr>
        <w:pStyle w:val="ListParagraph"/>
        <w:numPr>
          <w:ilvl w:val="2"/>
          <w:numId w:val="57"/>
        </w:numPr>
        <w:spacing w:before="5" w:line="237" w:lineRule="auto"/>
        <w:ind w:right="621"/>
        <w:rPr>
          <w:rFonts w:ascii="Symbol" w:hAnsi="Symbol"/>
          <w:sz w:val="24"/>
          <w:szCs w:val="24"/>
        </w:rPr>
      </w:pPr>
      <w:r>
        <w:rPr>
          <w:rStyle w:val="Hyperlink1"/>
          <w:rFonts w:eastAsia="Arial Unicode MS"/>
          <w:sz w:val="24"/>
          <w:szCs w:val="24"/>
        </w:rPr>
        <w:t>Put your face covering on before you leave your vehicle and keep</w:t>
      </w:r>
      <w:r>
        <w:rPr>
          <w:rStyle w:val="Hyperlink1"/>
          <w:rFonts w:eastAsia="Arial Unicode MS"/>
          <w:sz w:val="24"/>
          <w:szCs w:val="24"/>
        </w:rPr>
        <w:t xml:space="preserve"> it</w:t>
      </w:r>
      <w:r>
        <w:rPr>
          <w:rStyle w:val="None"/>
          <w:spacing w:val="-21"/>
          <w:sz w:val="24"/>
          <w:szCs w:val="24"/>
        </w:rPr>
        <w:t xml:space="preserve"> </w:t>
      </w:r>
      <w:r>
        <w:rPr>
          <w:rStyle w:val="Hyperlink1"/>
          <w:rFonts w:eastAsia="Arial Unicode MS"/>
          <w:sz w:val="24"/>
          <w:szCs w:val="24"/>
        </w:rPr>
        <w:t xml:space="preserve">on until </w:t>
      </w:r>
      <w:r>
        <w:rPr>
          <w:rStyle w:val="None"/>
          <w:spacing w:val="-3"/>
          <w:sz w:val="24"/>
          <w:szCs w:val="24"/>
        </w:rPr>
        <w:t xml:space="preserve">you </w:t>
      </w:r>
      <w:r>
        <w:rPr>
          <w:rStyle w:val="Hyperlink1"/>
          <w:rFonts w:eastAsia="Arial Unicode MS"/>
          <w:sz w:val="24"/>
          <w:szCs w:val="24"/>
        </w:rPr>
        <w:t>are back in your</w:t>
      </w:r>
      <w:r>
        <w:rPr>
          <w:rStyle w:val="None"/>
          <w:spacing w:val="6"/>
          <w:sz w:val="24"/>
          <w:szCs w:val="24"/>
        </w:rPr>
        <w:t xml:space="preserve"> </w:t>
      </w:r>
      <w:r>
        <w:rPr>
          <w:rStyle w:val="Hyperlink1"/>
          <w:rFonts w:eastAsia="Arial Unicode MS"/>
          <w:sz w:val="24"/>
          <w:szCs w:val="24"/>
        </w:rPr>
        <w:t>vehicle.</w:t>
      </w:r>
    </w:p>
    <w:p w:rsidR="00AF7FF7" w:rsidRDefault="00AF7FF7">
      <w:pPr>
        <w:pStyle w:val="BodyText"/>
        <w:spacing w:before="2"/>
        <w:ind w:left="0" w:firstLine="0"/>
      </w:pPr>
    </w:p>
    <w:p w:rsidR="00AF7FF7" w:rsidRDefault="005909D5">
      <w:pPr>
        <w:pStyle w:val="Heading"/>
        <w:numPr>
          <w:ilvl w:val="1"/>
          <w:numId w:val="51"/>
        </w:numPr>
        <w:spacing w:line="293" w:lineRule="exact"/>
      </w:pPr>
      <w:r>
        <w:rPr>
          <w:rStyle w:val="None"/>
        </w:rPr>
        <w:t>Assessment of Volunteers and</w:t>
      </w:r>
      <w:r>
        <w:rPr>
          <w:rStyle w:val="None"/>
        </w:rPr>
        <w:t xml:space="preserve"> </w:t>
      </w:r>
      <w:r>
        <w:rPr>
          <w:rStyle w:val="None"/>
        </w:rPr>
        <w:t>Staff</w:t>
      </w:r>
    </w:p>
    <w:p w:rsidR="00AF7FF7" w:rsidRDefault="005909D5">
      <w:pPr>
        <w:pStyle w:val="ListParagraph"/>
        <w:numPr>
          <w:ilvl w:val="2"/>
          <w:numId w:val="51"/>
        </w:numPr>
        <w:spacing w:line="292" w:lineRule="exact"/>
        <w:rPr>
          <w:rFonts w:ascii="Symbol" w:hAnsi="Symbol"/>
          <w:sz w:val="24"/>
          <w:szCs w:val="24"/>
        </w:rPr>
      </w:pPr>
      <w:r>
        <w:rPr>
          <w:rStyle w:val="Hyperlink1"/>
          <w:rFonts w:eastAsia="Arial Unicode MS"/>
          <w:sz w:val="24"/>
          <w:szCs w:val="24"/>
        </w:rPr>
        <w:t>Secure volunteers to direct parking and put up any signs</w:t>
      </w:r>
      <w:r>
        <w:rPr>
          <w:rStyle w:val="None"/>
          <w:spacing w:val="-13"/>
          <w:sz w:val="24"/>
          <w:szCs w:val="24"/>
        </w:rPr>
        <w:t xml:space="preserve"> </w:t>
      </w:r>
      <w:r>
        <w:rPr>
          <w:rStyle w:val="Hyperlink1"/>
          <w:rFonts w:eastAsia="Arial Unicode MS"/>
          <w:sz w:val="24"/>
          <w:szCs w:val="24"/>
        </w:rPr>
        <w:t>needed.</w:t>
      </w:r>
    </w:p>
    <w:p w:rsidR="00AF7FF7" w:rsidRDefault="005909D5">
      <w:pPr>
        <w:pStyle w:val="ListParagraph"/>
        <w:numPr>
          <w:ilvl w:val="2"/>
          <w:numId w:val="52"/>
        </w:numPr>
        <w:spacing w:before="2" w:line="237" w:lineRule="auto"/>
        <w:ind w:right="777"/>
        <w:rPr>
          <w:rFonts w:ascii="Symbol" w:hAnsi="Symbol"/>
          <w:sz w:val="24"/>
          <w:szCs w:val="24"/>
        </w:rPr>
      </w:pPr>
      <w:r>
        <w:rPr>
          <w:rStyle w:val="Hyperlink1"/>
          <w:rFonts w:eastAsia="Arial Unicode MS"/>
          <w:sz w:val="24"/>
          <w:szCs w:val="24"/>
        </w:rPr>
        <w:t>Volunteers will be screened and asked questions about their health to ensure they are not</w:t>
      </w:r>
      <w:r>
        <w:rPr>
          <w:rStyle w:val="None"/>
          <w:spacing w:val="-6"/>
          <w:sz w:val="24"/>
          <w:szCs w:val="24"/>
        </w:rPr>
        <w:t xml:space="preserve"> </w:t>
      </w:r>
      <w:r>
        <w:rPr>
          <w:rStyle w:val="Hyperlink1"/>
          <w:rFonts w:eastAsia="Arial Unicode MS"/>
          <w:sz w:val="24"/>
          <w:szCs w:val="24"/>
        </w:rPr>
        <w:t>ill.</w:t>
      </w:r>
    </w:p>
    <w:p w:rsidR="00AF7FF7" w:rsidRDefault="00AF7FF7">
      <w:pPr>
        <w:pStyle w:val="BodyText"/>
        <w:spacing w:before="4"/>
        <w:ind w:left="0" w:firstLine="0"/>
      </w:pPr>
    </w:p>
    <w:p w:rsidR="00AF7FF7" w:rsidRDefault="005909D5">
      <w:pPr>
        <w:pStyle w:val="Heading"/>
        <w:numPr>
          <w:ilvl w:val="1"/>
          <w:numId w:val="56"/>
        </w:numPr>
        <w:spacing w:line="291" w:lineRule="exact"/>
        <w:jc w:val="both"/>
      </w:pPr>
      <w:r>
        <w:rPr>
          <w:rStyle w:val="None"/>
        </w:rPr>
        <w:t>Facilities</w:t>
      </w:r>
    </w:p>
    <w:p w:rsidR="00AF7FF7" w:rsidRDefault="005909D5">
      <w:pPr>
        <w:pStyle w:val="ListParagraph"/>
        <w:numPr>
          <w:ilvl w:val="2"/>
          <w:numId w:val="58"/>
        </w:numPr>
        <w:spacing w:line="290" w:lineRule="exact"/>
        <w:jc w:val="both"/>
        <w:rPr>
          <w:rFonts w:ascii="Symbol" w:hAnsi="Symbol"/>
          <w:sz w:val="24"/>
          <w:szCs w:val="24"/>
        </w:rPr>
      </w:pPr>
      <w:r>
        <w:rPr>
          <w:rStyle w:val="Hyperlink1"/>
          <w:rFonts w:eastAsia="Arial Unicode MS"/>
          <w:sz w:val="24"/>
          <w:szCs w:val="24"/>
        </w:rPr>
        <w:t>Determine whether to restrict access to certain areas of the church</w:t>
      </w:r>
      <w:r>
        <w:rPr>
          <w:rStyle w:val="None"/>
          <w:spacing w:val="-21"/>
          <w:sz w:val="24"/>
          <w:szCs w:val="24"/>
        </w:rPr>
        <w:t xml:space="preserve"> </w:t>
      </w:r>
      <w:r>
        <w:rPr>
          <w:rStyle w:val="Hyperlink1"/>
          <w:rFonts w:eastAsia="Arial Unicode MS"/>
          <w:sz w:val="24"/>
          <w:szCs w:val="24"/>
        </w:rPr>
        <w:t>campus.</w:t>
      </w:r>
    </w:p>
    <w:p w:rsidR="00AF7FF7" w:rsidRDefault="005909D5">
      <w:pPr>
        <w:pStyle w:val="ListParagraph"/>
        <w:numPr>
          <w:ilvl w:val="2"/>
          <w:numId w:val="58"/>
        </w:numPr>
        <w:spacing w:line="293" w:lineRule="exact"/>
        <w:jc w:val="both"/>
        <w:rPr>
          <w:rFonts w:ascii="Symbol" w:hAnsi="Symbol"/>
          <w:sz w:val="24"/>
          <w:szCs w:val="24"/>
        </w:rPr>
      </w:pPr>
      <w:r>
        <w:rPr>
          <w:rStyle w:val="Hyperlink1"/>
          <w:rFonts w:eastAsia="Arial Unicode MS"/>
          <w:sz w:val="24"/>
          <w:szCs w:val="24"/>
        </w:rPr>
        <w:t>Keep playgrounds closed in Stage</w:t>
      </w:r>
      <w:r>
        <w:rPr>
          <w:rStyle w:val="None"/>
          <w:spacing w:val="-7"/>
          <w:sz w:val="24"/>
          <w:szCs w:val="24"/>
        </w:rPr>
        <w:t xml:space="preserve"> </w:t>
      </w:r>
      <w:r>
        <w:rPr>
          <w:rStyle w:val="Hyperlink1"/>
          <w:rFonts w:eastAsia="Arial Unicode MS"/>
          <w:sz w:val="24"/>
          <w:szCs w:val="24"/>
        </w:rPr>
        <w:t>2.</w:t>
      </w:r>
    </w:p>
    <w:p w:rsidR="00AF7FF7" w:rsidRDefault="005909D5">
      <w:pPr>
        <w:pStyle w:val="ListParagraph"/>
        <w:numPr>
          <w:ilvl w:val="2"/>
          <w:numId w:val="56"/>
        </w:numPr>
        <w:spacing w:before="4" w:line="237" w:lineRule="auto"/>
        <w:ind w:right="218"/>
        <w:jc w:val="both"/>
        <w:rPr>
          <w:rFonts w:ascii="Symbol" w:hAnsi="Symbol"/>
          <w:sz w:val="24"/>
          <w:szCs w:val="24"/>
        </w:rPr>
      </w:pPr>
      <w:r>
        <w:rPr>
          <w:rStyle w:val="Hyperlink1"/>
          <w:rFonts w:eastAsia="Arial Unicode MS"/>
          <w:sz w:val="24"/>
          <w:szCs w:val="24"/>
        </w:rPr>
        <w:t>Limited childcare in Stage 2 during the in-person outdoor worship services with additional requirements as outlined in Attachment</w:t>
      </w:r>
      <w:r>
        <w:rPr>
          <w:rStyle w:val="None"/>
          <w:spacing w:val="-12"/>
          <w:sz w:val="24"/>
          <w:szCs w:val="24"/>
        </w:rPr>
        <w:t xml:space="preserve"> </w:t>
      </w:r>
      <w:r>
        <w:rPr>
          <w:rStyle w:val="Hyperlink1"/>
          <w:rFonts w:eastAsia="Arial Unicode MS"/>
          <w:sz w:val="24"/>
          <w:szCs w:val="24"/>
        </w:rPr>
        <w:t>B.</w:t>
      </w:r>
    </w:p>
    <w:p w:rsidR="00AF7FF7" w:rsidRDefault="005909D5">
      <w:pPr>
        <w:pStyle w:val="ListParagraph"/>
        <w:numPr>
          <w:ilvl w:val="2"/>
          <w:numId w:val="56"/>
        </w:numPr>
        <w:spacing w:before="4" w:line="237" w:lineRule="auto"/>
        <w:ind w:right="344"/>
        <w:jc w:val="both"/>
        <w:rPr>
          <w:rFonts w:ascii="Symbol" w:hAnsi="Symbol"/>
          <w:sz w:val="24"/>
          <w:szCs w:val="24"/>
        </w:rPr>
      </w:pPr>
      <w:r>
        <w:rPr>
          <w:rStyle w:val="Hyperlink1"/>
          <w:rFonts w:eastAsia="Arial Unicode MS"/>
          <w:sz w:val="24"/>
          <w:szCs w:val="24"/>
        </w:rPr>
        <w:t>Develop a p</w:t>
      </w:r>
      <w:r>
        <w:rPr>
          <w:rStyle w:val="Hyperlink1"/>
          <w:rFonts w:eastAsia="Arial Unicode MS"/>
          <w:sz w:val="24"/>
          <w:szCs w:val="24"/>
        </w:rPr>
        <w:t>rotocol for restrooms and determine how they will be cleaned between uses or if that is practical. Physical social distancing (stay 6 feet or more away from others) must be</w:t>
      </w:r>
      <w:r>
        <w:rPr>
          <w:rStyle w:val="None"/>
          <w:spacing w:val="-13"/>
          <w:sz w:val="24"/>
          <w:szCs w:val="24"/>
        </w:rPr>
        <w:t xml:space="preserve"> </w:t>
      </w:r>
      <w:r>
        <w:rPr>
          <w:rStyle w:val="Hyperlink1"/>
          <w:rFonts w:eastAsia="Arial Unicode MS"/>
          <w:sz w:val="24"/>
          <w:szCs w:val="24"/>
        </w:rPr>
        <w:t>practiced.</w:t>
      </w:r>
    </w:p>
    <w:p w:rsidR="00AF7FF7" w:rsidRDefault="005909D5">
      <w:pPr>
        <w:pStyle w:val="ListParagraph"/>
        <w:numPr>
          <w:ilvl w:val="2"/>
          <w:numId w:val="57"/>
        </w:numPr>
        <w:spacing w:before="8" w:line="237" w:lineRule="auto"/>
        <w:ind w:right="459"/>
        <w:rPr>
          <w:rFonts w:ascii="Symbol" w:hAnsi="Symbol"/>
          <w:sz w:val="24"/>
          <w:szCs w:val="24"/>
        </w:rPr>
      </w:pPr>
      <w:r>
        <w:rPr>
          <w:rStyle w:val="Hyperlink1"/>
          <w:rFonts w:eastAsia="Arial Unicode MS"/>
          <w:sz w:val="24"/>
          <w:szCs w:val="24"/>
        </w:rPr>
        <w:t>Coming and Going: Ensure proper physical social distancing (stay 6</w:t>
      </w:r>
      <w:r>
        <w:rPr>
          <w:rStyle w:val="None"/>
          <w:spacing w:val="-26"/>
          <w:sz w:val="24"/>
          <w:szCs w:val="24"/>
        </w:rPr>
        <w:t xml:space="preserve"> </w:t>
      </w:r>
      <w:r>
        <w:rPr>
          <w:rStyle w:val="Hyperlink1"/>
          <w:rFonts w:eastAsia="Arial Unicode MS"/>
          <w:sz w:val="24"/>
          <w:szCs w:val="24"/>
        </w:rPr>
        <w:t xml:space="preserve">feet </w:t>
      </w:r>
      <w:r>
        <w:rPr>
          <w:rStyle w:val="Hyperlink1"/>
          <w:rFonts w:eastAsia="Arial Unicode MS"/>
          <w:sz w:val="24"/>
          <w:szCs w:val="24"/>
        </w:rPr>
        <w:t>or more away from others) can be maintained in the entrance and exit, restrooms, and any other common</w:t>
      </w:r>
      <w:r>
        <w:rPr>
          <w:rStyle w:val="None"/>
          <w:spacing w:val="-4"/>
          <w:sz w:val="24"/>
          <w:szCs w:val="24"/>
        </w:rPr>
        <w:t xml:space="preserve"> </w:t>
      </w:r>
      <w:r>
        <w:rPr>
          <w:rStyle w:val="Hyperlink1"/>
          <w:rFonts w:eastAsia="Arial Unicode MS"/>
          <w:sz w:val="24"/>
          <w:szCs w:val="24"/>
        </w:rPr>
        <w:t>spaces.</w:t>
      </w:r>
    </w:p>
    <w:p w:rsidR="00AF7FF7" w:rsidRDefault="00AF7FF7">
      <w:pPr>
        <w:pStyle w:val="BodyText"/>
        <w:spacing w:before="5"/>
        <w:ind w:left="0" w:firstLine="0"/>
        <w:rPr>
          <w:rStyle w:val="None"/>
          <w:sz w:val="29"/>
          <w:szCs w:val="29"/>
        </w:rPr>
      </w:pPr>
    </w:p>
    <w:p w:rsidR="00AF7FF7" w:rsidRDefault="005909D5">
      <w:pPr>
        <w:pStyle w:val="Heading"/>
        <w:numPr>
          <w:ilvl w:val="1"/>
          <w:numId w:val="56"/>
        </w:numPr>
        <w:spacing w:line="292" w:lineRule="exact"/>
        <w:jc w:val="both"/>
      </w:pPr>
      <w:r>
        <w:rPr>
          <w:rStyle w:val="None"/>
        </w:rPr>
        <w:t>Physical Social</w:t>
      </w:r>
      <w:r>
        <w:rPr>
          <w:rStyle w:val="None"/>
        </w:rPr>
        <w:t xml:space="preserve"> </w:t>
      </w:r>
      <w:r>
        <w:rPr>
          <w:rStyle w:val="None"/>
          <w:lang w:val="es-ES_tradnl"/>
        </w:rPr>
        <w:t>Distancing</w:t>
      </w:r>
    </w:p>
    <w:p w:rsidR="00AF7FF7" w:rsidRDefault="005909D5">
      <w:pPr>
        <w:pStyle w:val="ListParagraph"/>
        <w:numPr>
          <w:ilvl w:val="2"/>
          <w:numId w:val="56"/>
        </w:numPr>
        <w:spacing w:line="237" w:lineRule="auto"/>
        <w:ind w:right="725"/>
        <w:jc w:val="both"/>
        <w:rPr>
          <w:rFonts w:ascii="Symbol" w:hAnsi="Symbol"/>
          <w:sz w:val="24"/>
          <w:szCs w:val="24"/>
        </w:rPr>
      </w:pPr>
      <w:r>
        <w:rPr>
          <w:rStyle w:val="Hyperlink1"/>
          <w:rFonts w:eastAsia="Arial Unicode MS"/>
          <w:sz w:val="24"/>
          <w:szCs w:val="24"/>
        </w:rPr>
        <w:t xml:space="preserve">In order to limit attendance to the federal and state-enforced capacity limits, ask that attendees contact the church </w:t>
      </w:r>
      <w:r>
        <w:rPr>
          <w:rStyle w:val="Hyperlink1"/>
          <w:rFonts w:eastAsia="Arial Unicode MS"/>
          <w:sz w:val="24"/>
          <w:szCs w:val="24"/>
        </w:rPr>
        <w:t>to let them know they are attending so churches can limit access or add services, or</w:t>
      </w:r>
      <w:r>
        <w:rPr>
          <w:rStyle w:val="None"/>
          <w:spacing w:val="-13"/>
          <w:sz w:val="24"/>
          <w:szCs w:val="24"/>
        </w:rPr>
        <w:t xml:space="preserve"> </w:t>
      </w:r>
      <w:r>
        <w:rPr>
          <w:rStyle w:val="Hyperlink1"/>
          <w:rFonts w:eastAsia="Arial Unicode MS"/>
          <w:sz w:val="24"/>
          <w:szCs w:val="24"/>
        </w:rPr>
        <w:t>both.</w:t>
      </w:r>
    </w:p>
    <w:p w:rsidR="00AF7FF7" w:rsidRDefault="005909D5">
      <w:pPr>
        <w:pStyle w:val="ListParagraph"/>
        <w:numPr>
          <w:ilvl w:val="2"/>
          <w:numId w:val="57"/>
        </w:numPr>
        <w:spacing w:before="8" w:line="237" w:lineRule="auto"/>
        <w:ind w:right="252"/>
        <w:rPr>
          <w:rFonts w:ascii="Symbol" w:hAnsi="Symbol"/>
          <w:sz w:val="24"/>
          <w:szCs w:val="24"/>
        </w:rPr>
      </w:pPr>
      <w:r>
        <w:rPr>
          <w:rStyle w:val="Hyperlink1"/>
          <w:rFonts w:eastAsia="Arial Unicode MS"/>
          <w:sz w:val="24"/>
          <w:szCs w:val="24"/>
        </w:rPr>
        <w:t>This means everyone must stay at least 6 feet away from each other</w:t>
      </w:r>
      <w:r>
        <w:rPr>
          <w:rStyle w:val="None"/>
          <w:spacing w:val="-26"/>
          <w:sz w:val="24"/>
          <w:szCs w:val="24"/>
        </w:rPr>
        <w:t xml:space="preserve"> </w:t>
      </w:r>
      <w:r>
        <w:rPr>
          <w:rStyle w:val="Hyperlink1"/>
          <w:rFonts w:eastAsia="Arial Unicode MS"/>
          <w:sz w:val="24"/>
          <w:szCs w:val="24"/>
        </w:rPr>
        <w:t>during the</w:t>
      </w:r>
      <w:r>
        <w:rPr>
          <w:rStyle w:val="None"/>
          <w:spacing w:val="-4"/>
          <w:sz w:val="24"/>
          <w:szCs w:val="24"/>
        </w:rPr>
        <w:t xml:space="preserve"> </w:t>
      </w:r>
      <w:r>
        <w:rPr>
          <w:rStyle w:val="Hyperlink1"/>
          <w:rFonts w:eastAsia="Arial Unicode MS"/>
          <w:sz w:val="24"/>
          <w:szCs w:val="24"/>
        </w:rPr>
        <w:t>service.</w:t>
      </w:r>
    </w:p>
    <w:p w:rsidR="00AF7FF7" w:rsidRDefault="005909D5">
      <w:pPr>
        <w:pStyle w:val="ListParagraph"/>
        <w:numPr>
          <w:ilvl w:val="2"/>
          <w:numId w:val="57"/>
        </w:numPr>
        <w:spacing w:before="2"/>
        <w:ind w:right="249"/>
        <w:rPr>
          <w:rFonts w:ascii="Symbol" w:hAnsi="Symbol"/>
          <w:sz w:val="24"/>
          <w:szCs w:val="24"/>
        </w:rPr>
      </w:pPr>
      <w:r>
        <w:rPr>
          <w:rStyle w:val="Hyperlink1"/>
          <w:rFonts w:eastAsia="Arial Unicode MS"/>
          <w:sz w:val="24"/>
          <w:szCs w:val="24"/>
        </w:rPr>
        <w:t>Family members that have been together the entire time are not required</w:t>
      </w:r>
      <w:r>
        <w:rPr>
          <w:rStyle w:val="None"/>
          <w:spacing w:val="-32"/>
          <w:sz w:val="24"/>
          <w:szCs w:val="24"/>
        </w:rPr>
        <w:t xml:space="preserve"> </w:t>
      </w:r>
      <w:r>
        <w:rPr>
          <w:rStyle w:val="Hyperlink1"/>
          <w:rFonts w:eastAsia="Arial Unicode MS"/>
          <w:sz w:val="24"/>
          <w:szCs w:val="24"/>
        </w:rPr>
        <w:t xml:space="preserve">to be </w:t>
      </w:r>
      <w:r>
        <w:rPr>
          <w:rStyle w:val="Hyperlink1"/>
          <w:rFonts w:eastAsia="Arial Unicode MS"/>
          <w:sz w:val="24"/>
          <w:szCs w:val="24"/>
        </w:rPr>
        <w:t>6 feet apart.</w:t>
      </w:r>
    </w:p>
    <w:p w:rsidR="00AF7FF7" w:rsidRDefault="005909D5">
      <w:pPr>
        <w:pStyle w:val="ListParagraph"/>
        <w:numPr>
          <w:ilvl w:val="2"/>
          <w:numId w:val="60"/>
        </w:numPr>
        <w:spacing w:before="1" w:line="294" w:lineRule="exact"/>
        <w:rPr>
          <w:rFonts w:ascii="Symbol" w:hAnsi="Symbol"/>
          <w:sz w:val="24"/>
          <w:szCs w:val="24"/>
        </w:rPr>
      </w:pPr>
      <w:r>
        <w:rPr>
          <w:rStyle w:val="Hyperlink1"/>
          <w:rFonts w:eastAsia="Arial Unicode MS"/>
          <w:sz w:val="24"/>
          <w:szCs w:val="24"/>
        </w:rPr>
        <w:t>If you are sick, stay</w:t>
      </w:r>
      <w:r>
        <w:rPr>
          <w:rStyle w:val="None"/>
          <w:spacing w:val="-4"/>
          <w:sz w:val="24"/>
          <w:szCs w:val="24"/>
        </w:rPr>
        <w:t xml:space="preserve"> </w:t>
      </w:r>
      <w:r>
        <w:rPr>
          <w:rStyle w:val="Hyperlink1"/>
          <w:rFonts w:eastAsia="Arial Unicode MS"/>
          <w:sz w:val="24"/>
          <w:szCs w:val="24"/>
        </w:rPr>
        <w:t>home.</w:t>
      </w:r>
    </w:p>
    <w:p w:rsidR="00AF7FF7" w:rsidRDefault="005909D5">
      <w:pPr>
        <w:pStyle w:val="ListParagraph"/>
        <w:numPr>
          <w:ilvl w:val="2"/>
          <w:numId w:val="57"/>
        </w:numPr>
        <w:spacing w:before="2" w:line="237" w:lineRule="auto"/>
        <w:ind w:right="451"/>
        <w:rPr>
          <w:rFonts w:ascii="Symbol" w:hAnsi="Symbol"/>
          <w:sz w:val="24"/>
          <w:szCs w:val="24"/>
        </w:rPr>
      </w:pPr>
      <w:r>
        <w:rPr>
          <w:rStyle w:val="Hyperlink1"/>
          <w:rFonts w:eastAsia="Arial Unicode MS"/>
          <w:sz w:val="24"/>
          <w:szCs w:val="24"/>
        </w:rPr>
        <w:t>Everyone must wear a face covering the entire time in the service. If</w:t>
      </w:r>
      <w:r>
        <w:rPr>
          <w:rStyle w:val="None"/>
          <w:spacing w:val="-33"/>
          <w:sz w:val="24"/>
          <w:szCs w:val="24"/>
        </w:rPr>
        <w:t xml:space="preserve"> </w:t>
      </w:r>
      <w:r>
        <w:rPr>
          <w:rStyle w:val="Hyperlink1"/>
          <w:rFonts w:eastAsia="Arial Unicode MS"/>
          <w:sz w:val="24"/>
          <w:szCs w:val="24"/>
        </w:rPr>
        <w:t>you cannot wear a face covering or you refuse to wear a face covering, you cannot attend in-person worship during Stage</w:t>
      </w:r>
      <w:r>
        <w:rPr>
          <w:rStyle w:val="None"/>
          <w:spacing w:val="-1"/>
          <w:sz w:val="24"/>
          <w:szCs w:val="24"/>
        </w:rPr>
        <w:t xml:space="preserve"> </w:t>
      </w:r>
      <w:r>
        <w:rPr>
          <w:rStyle w:val="Hyperlink1"/>
          <w:rFonts w:eastAsia="Arial Unicode MS"/>
          <w:sz w:val="24"/>
          <w:szCs w:val="24"/>
        </w:rPr>
        <w:t>2.</w:t>
      </w:r>
    </w:p>
    <w:p w:rsidR="00AF7FF7" w:rsidRDefault="00AF7FF7">
      <w:pPr>
        <w:pStyle w:val="BodyText"/>
        <w:spacing w:before="5"/>
        <w:ind w:left="0" w:firstLine="0"/>
      </w:pPr>
    </w:p>
    <w:p w:rsidR="00AF7FF7" w:rsidRDefault="005909D5">
      <w:pPr>
        <w:pStyle w:val="Heading"/>
        <w:numPr>
          <w:ilvl w:val="1"/>
          <w:numId w:val="56"/>
        </w:numPr>
        <w:jc w:val="both"/>
      </w:pPr>
      <w:r>
        <w:rPr>
          <w:rStyle w:val="None"/>
        </w:rPr>
        <w:t>Seating for the</w:t>
      </w:r>
      <w:r>
        <w:rPr>
          <w:rStyle w:val="None"/>
        </w:rPr>
        <w:t xml:space="preserve"> </w:t>
      </w:r>
      <w:r>
        <w:rPr>
          <w:rStyle w:val="None"/>
        </w:rPr>
        <w:t>Serv</w:t>
      </w:r>
      <w:r>
        <w:rPr>
          <w:rStyle w:val="None"/>
        </w:rPr>
        <w:t>ice</w:t>
      </w:r>
    </w:p>
    <w:p w:rsidR="00AF7FF7" w:rsidRDefault="00AF7FF7">
      <w:pPr>
        <w:pStyle w:val="Body"/>
        <w:jc w:val="both"/>
        <w:sectPr w:rsidR="00AF7FF7">
          <w:headerReference w:type="default" r:id="rId51"/>
          <w:pgSz w:w="12240" w:h="15840"/>
          <w:pgMar w:top="1420" w:right="1220" w:bottom="960" w:left="1220" w:header="0" w:footer="720" w:gutter="0"/>
          <w:cols w:space="720"/>
        </w:sectPr>
      </w:pPr>
    </w:p>
    <w:p w:rsidR="00AF7FF7" w:rsidRDefault="005909D5">
      <w:pPr>
        <w:pStyle w:val="ListParagraph"/>
        <w:numPr>
          <w:ilvl w:val="2"/>
          <w:numId w:val="60"/>
        </w:numPr>
        <w:spacing w:before="74" w:line="293" w:lineRule="exact"/>
        <w:rPr>
          <w:rFonts w:ascii="Symbol" w:hAnsi="Symbol"/>
          <w:sz w:val="24"/>
          <w:szCs w:val="24"/>
        </w:rPr>
      </w:pPr>
      <w:r>
        <w:rPr>
          <w:rStyle w:val="Hyperlink1"/>
          <w:rFonts w:eastAsia="Arial Unicode MS"/>
          <w:sz w:val="24"/>
          <w:szCs w:val="24"/>
        </w:rPr>
        <w:t>Attendees must sit 6 feet apart during the</w:t>
      </w:r>
      <w:r>
        <w:rPr>
          <w:rStyle w:val="None"/>
          <w:spacing w:val="-1"/>
          <w:sz w:val="24"/>
          <w:szCs w:val="24"/>
        </w:rPr>
        <w:t xml:space="preserve"> </w:t>
      </w:r>
      <w:r>
        <w:rPr>
          <w:rStyle w:val="Hyperlink1"/>
          <w:rFonts w:eastAsia="Arial Unicode MS"/>
          <w:sz w:val="24"/>
          <w:szCs w:val="24"/>
        </w:rPr>
        <w:t>service.</w:t>
      </w:r>
    </w:p>
    <w:p w:rsidR="00AF7FF7" w:rsidRDefault="005909D5">
      <w:pPr>
        <w:pStyle w:val="ListParagraph"/>
        <w:numPr>
          <w:ilvl w:val="2"/>
          <w:numId w:val="57"/>
        </w:numPr>
        <w:spacing w:before="2" w:line="237" w:lineRule="auto"/>
        <w:ind w:right="478"/>
        <w:rPr>
          <w:rFonts w:ascii="Symbol" w:hAnsi="Symbol"/>
          <w:sz w:val="24"/>
          <w:szCs w:val="24"/>
        </w:rPr>
      </w:pPr>
      <w:r>
        <w:rPr>
          <w:rStyle w:val="Hyperlink1"/>
          <w:rFonts w:eastAsia="Arial Unicode MS"/>
          <w:sz w:val="24"/>
          <w:szCs w:val="24"/>
        </w:rPr>
        <w:t>Outdoor Seating: Everyone will sit in clearly marked areas for seating. There must be at least 6 feet between the people on each marked seating area unless they are family members that ha</w:t>
      </w:r>
      <w:r>
        <w:rPr>
          <w:rStyle w:val="Hyperlink1"/>
          <w:rFonts w:eastAsia="Arial Unicode MS"/>
          <w:sz w:val="24"/>
          <w:szCs w:val="24"/>
        </w:rPr>
        <w:t>ve been</w:t>
      </w:r>
      <w:r>
        <w:rPr>
          <w:rStyle w:val="None"/>
          <w:spacing w:val="-17"/>
          <w:sz w:val="24"/>
          <w:szCs w:val="24"/>
        </w:rPr>
        <w:t xml:space="preserve"> </w:t>
      </w:r>
      <w:r>
        <w:rPr>
          <w:rStyle w:val="Hyperlink1"/>
          <w:rFonts w:eastAsia="Arial Unicode MS"/>
          <w:sz w:val="24"/>
          <w:szCs w:val="24"/>
        </w:rPr>
        <w:t>together.</w:t>
      </w:r>
    </w:p>
    <w:p w:rsidR="00AF7FF7" w:rsidRDefault="005909D5">
      <w:pPr>
        <w:pStyle w:val="ListParagraph"/>
        <w:numPr>
          <w:ilvl w:val="2"/>
          <w:numId w:val="60"/>
        </w:numPr>
        <w:spacing w:before="5" w:line="293" w:lineRule="exact"/>
        <w:rPr>
          <w:rFonts w:ascii="Symbol" w:hAnsi="Symbol"/>
          <w:sz w:val="24"/>
          <w:szCs w:val="24"/>
        </w:rPr>
      </w:pPr>
      <w:r>
        <w:rPr>
          <w:rStyle w:val="Hyperlink1"/>
          <w:rFonts w:eastAsia="Arial Unicode MS"/>
          <w:sz w:val="24"/>
          <w:szCs w:val="24"/>
        </w:rPr>
        <w:t>Each person must bring their own</w:t>
      </w:r>
      <w:r>
        <w:rPr>
          <w:rStyle w:val="None"/>
          <w:spacing w:val="-7"/>
          <w:sz w:val="24"/>
          <w:szCs w:val="24"/>
        </w:rPr>
        <w:t xml:space="preserve"> </w:t>
      </w:r>
      <w:r>
        <w:rPr>
          <w:rStyle w:val="Hyperlink1"/>
          <w:rFonts w:eastAsia="Arial Unicode MS"/>
          <w:sz w:val="24"/>
          <w:szCs w:val="24"/>
        </w:rPr>
        <w:t>chair.</w:t>
      </w:r>
    </w:p>
    <w:p w:rsidR="00AF7FF7" w:rsidRDefault="005909D5">
      <w:pPr>
        <w:pStyle w:val="ListParagraph"/>
        <w:numPr>
          <w:ilvl w:val="2"/>
          <w:numId w:val="57"/>
        </w:numPr>
        <w:spacing w:before="1" w:line="237" w:lineRule="auto"/>
        <w:ind w:right="302"/>
        <w:rPr>
          <w:rFonts w:ascii="Symbol" w:hAnsi="Symbol"/>
          <w:sz w:val="24"/>
          <w:szCs w:val="24"/>
        </w:rPr>
      </w:pPr>
      <w:r>
        <w:rPr>
          <w:rStyle w:val="Hyperlink1"/>
          <w:rFonts w:eastAsia="Arial Unicode MS"/>
          <w:sz w:val="24"/>
          <w:szCs w:val="24"/>
        </w:rPr>
        <w:t>Picnic tables may be used if the people sitting at the picnic tables are</w:t>
      </w:r>
      <w:r>
        <w:rPr>
          <w:rStyle w:val="None"/>
          <w:spacing w:val="-30"/>
          <w:sz w:val="24"/>
          <w:szCs w:val="24"/>
        </w:rPr>
        <w:t xml:space="preserve"> </w:t>
      </w:r>
      <w:r>
        <w:rPr>
          <w:rStyle w:val="Hyperlink1"/>
          <w:rFonts w:eastAsia="Arial Unicode MS"/>
          <w:sz w:val="24"/>
          <w:szCs w:val="24"/>
        </w:rPr>
        <w:t>from the same family that have been together since March 12, 2020 and the picnic tables are 6 feet or more</w:t>
      </w:r>
      <w:r>
        <w:rPr>
          <w:rStyle w:val="None"/>
          <w:spacing w:val="-6"/>
          <w:sz w:val="24"/>
          <w:szCs w:val="24"/>
        </w:rPr>
        <w:t xml:space="preserve"> </w:t>
      </w:r>
      <w:r>
        <w:rPr>
          <w:rStyle w:val="Hyperlink1"/>
          <w:rFonts w:eastAsia="Arial Unicode MS"/>
          <w:sz w:val="24"/>
          <w:szCs w:val="24"/>
        </w:rPr>
        <w:t>apart.</w:t>
      </w:r>
    </w:p>
    <w:p w:rsidR="00AF7FF7" w:rsidRDefault="005909D5">
      <w:pPr>
        <w:pStyle w:val="ListParagraph"/>
        <w:numPr>
          <w:ilvl w:val="2"/>
          <w:numId w:val="60"/>
        </w:numPr>
        <w:spacing w:before="5"/>
        <w:rPr>
          <w:rFonts w:ascii="Symbol" w:hAnsi="Symbol"/>
          <w:sz w:val="24"/>
          <w:szCs w:val="24"/>
        </w:rPr>
      </w:pPr>
      <w:r>
        <w:rPr>
          <w:rStyle w:val="Hyperlink1"/>
          <w:rFonts w:eastAsia="Arial Unicode MS"/>
          <w:sz w:val="24"/>
          <w:szCs w:val="24"/>
        </w:rPr>
        <w:t xml:space="preserve">Wipe down </w:t>
      </w:r>
      <w:r>
        <w:rPr>
          <w:rStyle w:val="Hyperlink1"/>
          <w:rFonts w:eastAsia="Arial Unicode MS"/>
          <w:sz w:val="24"/>
          <w:szCs w:val="24"/>
        </w:rPr>
        <w:t>all high touch areas after</w:t>
      </w:r>
      <w:r>
        <w:rPr>
          <w:rStyle w:val="None"/>
          <w:spacing w:val="-1"/>
          <w:sz w:val="24"/>
          <w:szCs w:val="24"/>
        </w:rPr>
        <w:t xml:space="preserve"> </w:t>
      </w:r>
      <w:r>
        <w:rPr>
          <w:rStyle w:val="Hyperlink1"/>
          <w:rFonts w:eastAsia="Arial Unicode MS"/>
          <w:sz w:val="24"/>
          <w:szCs w:val="24"/>
        </w:rPr>
        <w:t>use.</w:t>
      </w:r>
    </w:p>
    <w:p w:rsidR="00AF7FF7" w:rsidRDefault="005909D5">
      <w:pPr>
        <w:pStyle w:val="ListParagraph"/>
        <w:numPr>
          <w:ilvl w:val="2"/>
          <w:numId w:val="60"/>
        </w:numPr>
        <w:spacing w:before="2"/>
        <w:rPr>
          <w:rFonts w:ascii="Symbol" w:hAnsi="Symbol"/>
          <w:sz w:val="24"/>
          <w:szCs w:val="24"/>
        </w:rPr>
      </w:pPr>
      <w:r>
        <w:rPr>
          <w:rStyle w:val="Hyperlink1"/>
          <w:rFonts w:eastAsia="Arial Unicode MS"/>
          <w:sz w:val="24"/>
          <w:szCs w:val="24"/>
        </w:rPr>
        <w:t>People should be seated in marked designated</w:t>
      </w:r>
      <w:r>
        <w:rPr>
          <w:rStyle w:val="None"/>
          <w:spacing w:val="-3"/>
          <w:sz w:val="24"/>
          <w:szCs w:val="24"/>
        </w:rPr>
        <w:t xml:space="preserve"> </w:t>
      </w:r>
      <w:r>
        <w:rPr>
          <w:rStyle w:val="Hyperlink1"/>
          <w:rFonts w:eastAsia="Arial Unicode MS"/>
          <w:sz w:val="24"/>
          <w:szCs w:val="24"/>
        </w:rPr>
        <w:t>area.</w:t>
      </w:r>
    </w:p>
    <w:p w:rsidR="00AF7FF7" w:rsidRDefault="005909D5">
      <w:pPr>
        <w:pStyle w:val="Heading"/>
        <w:numPr>
          <w:ilvl w:val="1"/>
          <w:numId w:val="51"/>
        </w:numPr>
        <w:spacing w:before="176"/>
      </w:pPr>
      <w:r>
        <w:rPr>
          <w:rStyle w:val="None"/>
        </w:rPr>
        <w:t>Hybrid Model</w:t>
      </w:r>
      <w:r>
        <w:rPr>
          <w:rStyle w:val="None"/>
          <w:b w:val="0"/>
          <w:bCs w:val="0"/>
        </w:rPr>
        <w:t>—</w:t>
      </w:r>
      <w:r>
        <w:rPr>
          <w:rStyle w:val="None"/>
        </w:rPr>
        <w:t>Both parked cars and</w:t>
      </w:r>
      <w:r>
        <w:rPr>
          <w:rStyle w:val="None"/>
        </w:rPr>
        <w:t xml:space="preserve"> </w:t>
      </w:r>
      <w:r>
        <w:rPr>
          <w:rStyle w:val="None"/>
        </w:rPr>
        <w:t>in-person</w:t>
      </w:r>
    </w:p>
    <w:p w:rsidR="00AF7FF7" w:rsidRDefault="005909D5">
      <w:pPr>
        <w:pStyle w:val="ListParagraph"/>
        <w:numPr>
          <w:ilvl w:val="2"/>
          <w:numId w:val="61"/>
        </w:numPr>
        <w:spacing w:before="3" w:line="237" w:lineRule="auto"/>
        <w:ind w:right="551"/>
        <w:rPr>
          <w:rFonts w:ascii="Symbol" w:hAnsi="Symbol"/>
          <w:sz w:val="24"/>
          <w:szCs w:val="24"/>
        </w:rPr>
      </w:pPr>
      <w:r>
        <w:rPr>
          <w:rStyle w:val="Hyperlink1"/>
          <w:rFonts w:eastAsia="Arial Unicode MS"/>
          <w:sz w:val="24"/>
          <w:szCs w:val="24"/>
        </w:rPr>
        <w:t>People who are high risk and/or have physical challenges may choose</w:t>
      </w:r>
      <w:r>
        <w:rPr>
          <w:rStyle w:val="None"/>
          <w:spacing w:val="-23"/>
          <w:sz w:val="24"/>
          <w:szCs w:val="24"/>
        </w:rPr>
        <w:t xml:space="preserve"> </w:t>
      </w:r>
      <w:r>
        <w:rPr>
          <w:rStyle w:val="Hyperlink1"/>
          <w:rFonts w:eastAsia="Arial Unicode MS"/>
          <w:sz w:val="24"/>
          <w:szCs w:val="24"/>
        </w:rPr>
        <w:t>to remain in their car for outdoor worship (if</w:t>
      </w:r>
      <w:r>
        <w:rPr>
          <w:rStyle w:val="None"/>
          <w:spacing w:val="-15"/>
          <w:sz w:val="24"/>
          <w:szCs w:val="24"/>
        </w:rPr>
        <w:t xml:space="preserve"> </w:t>
      </w:r>
      <w:r>
        <w:rPr>
          <w:rStyle w:val="Hyperlink1"/>
          <w:rFonts w:eastAsia="Arial Unicode MS"/>
          <w:sz w:val="24"/>
          <w:szCs w:val="24"/>
        </w:rPr>
        <w:t>available).</w:t>
      </w:r>
    </w:p>
    <w:p w:rsidR="00AF7FF7" w:rsidRDefault="005909D5">
      <w:pPr>
        <w:pStyle w:val="ListParagraph"/>
        <w:numPr>
          <w:ilvl w:val="2"/>
          <w:numId w:val="61"/>
        </w:numPr>
        <w:spacing w:before="6" w:line="237" w:lineRule="auto"/>
        <w:ind w:right="637"/>
        <w:rPr>
          <w:rFonts w:ascii="Symbol" w:hAnsi="Symbol"/>
          <w:sz w:val="24"/>
          <w:szCs w:val="24"/>
        </w:rPr>
      </w:pPr>
      <w:r>
        <w:rPr>
          <w:rStyle w:val="Hyperlink1"/>
          <w:rFonts w:eastAsia="Arial Unicode MS"/>
          <w:sz w:val="24"/>
          <w:szCs w:val="24"/>
        </w:rPr>
        <w:t>If</w:t>
      </w:r>
      <w:r>
        <w:rPr>
          <w:rStyle w:val="Hyperlink1"/>
          <w:rFonts w:eastAsia="Arial Unicode MS"/>
          <w:sz w:val="24"/>
          <w:szCs w:val="24"/>
        </w:rPr>
        <w:t xml:space="preserve"> you would rather stay seated in your car and have worship there,</w:t>
      </w:r>
      <w:r>
        <w:rPr>
          <w:rStyle w:val="None"/>
          <w:spacing w:val="-24"/>
          <w:sz w:val="24"/>
          <w:szCs w:val="24"/>
        </w:rPr>
        <w:t xml:space="preserve"> </w:t>
      </w:r>
      <w:r>
        <w:rPr>
          <w:rStyle w:val="Hyperlink1"/>
          <w:rFonts w:eastAsia="Arial Unicode MS"/>
          <w:sz w:val="24"/>
          <w:szCs w:val="24"/>
        </w:rPr>
        <w:t>cars must have at least 6 feet apart on either</w:t>
      </w:r>
      <w:r>
        <w:rPr>
          <w:rStyle w:val="None"/>
          <w:spacing w:val="-3"/>
          <w:sz w:val="24"/>
          <w:szCs w:val="24"/>
        </w:rPr>
        <w:t xml:space="preserve"> </w:t>
      </w:r>
      <w:r>
        <w:rPr>
          <w:rStyle w:val="Hyperlink1"/>
          <w:rFonts w:eastAsia="Arial Unicode MS"/>
          <w:sz w:val="24"/>
          <w:szCs w:val="24"/>
        </w:rPr>
        <w:t>side.</w:t>
      </w:r>
    </w:p>
    <w:p w:rsidR="00AF7FF7" w:rsidRDefault="005909D5">
      <w:pPr>
        <w:pStyle w:val="ListParagraph"/>
        <w:numPr>
          <w:ilvl w:val="2"/>
          <w:numId w:val="62"/>
        </w:numPr>
        <w:spacing w:line="294" w:lineRule="exact"/>
        <w:rPr>
          <w:rFonts w:ascii="Symbol" w:hAnsi="Symbol"/>
          <w:sz w:val="24"/>
          <w:szCs w:val="24"/>
        </w:rPr>
      </w:pPr>
      <w:r>
        <w:rPr>
          <w:rStyle w:val="Hyperlink1"/>
          <w:rFonts w:eastAsia="Arial Unicode MS"/>
          <w:sz w:val="24"/>
          <w:szCs w:val="24"/>
        </w:rPr>
        <w:t>Use of FM transmitter may be</w:t>
      </w:r>
      <w:r>
        <w:rPr>
          <w:rStyle w:val="None"/>
          <w:spacing w:val="-14"/>
          <w:sz w:val="24"/>
          <w:szCs w:val="24"/>
        </w:rPr>
        <w:t xml:space="preserve"> </w:t>
      </w:r>
      <w:r>
        <w:rPr>
          <w:rStyle w:val="Hyperlink1"/>
          <w:rFonts w:eastAsia="Arial Unicode MS"/>
          <w:sz w:val="24"/>
          <w:szCs w:val="24"/>
        </w:rPr>
        <w:t>helpful.</w:t>
      </w:r>
    </w:p>
    <w:p w:rsidR="00AF7FF7" w:rsidRDefault="005909D5">
      <w:pPr>
        <w:pStyle w:val="ListParagraph"/>
        <w:numPr>
          <w:ilvl w:val="2"/>
          <w:numId w:val="63"/>
        </w:numPr>
        <w:spacing w:before="1" w:line="275" w:lineRule="exact"/>
        <w:rPr>
          <w:rFonts w:ascii="Symbol" w:hAnsi="Symbol"/>
          <w:sz w:val="24"/>
          <w:szCs w:val="24"/>
        </w:rPr>
      </w:pPr>
      <w:r>
        <w:rPr>
          <w:rStyle w:val="None"/>
          <w:sz w:val="24"/>
          <w:szCs w:val="24"/>
        </w:rPr>
        <w:t>People in cars can bring own communion</w:t>
      </w:r>
      <w:r>
        <w:rPr>
          <w:rStyle w:val="None"/>
          <w:spacing w:val="-2"/>
          <w:sz w:val="24"/>
          <w:szCs w:val="24"/>
        </w:rPr>
        <w:t xml:space="preserve"> </w:t>
      </w:r>
      <w:r>
        <w:rPr>
          <w:rStyle w:val="None"/>
          <w:sz w:val="24"/>
          <w:szCs w:val="24"/>
        </w:rPr>
        <w:t>elements.</w:t>
      </w:r>
    </w:p>
    <w:p w:rsidR="00AF7FF7" w:rsidRDefault="005909D5">
      <w:pPr>
        <w:pStyle w:val="ListParagraph"/>
        <w:numPr>
          <w:ilvl w:val="2"/>
          <w:numId w:val="62"/>
        </w:numPr>
        <w:spacing w:line="293" w:lineRule="exact"/>
        <w:rPr>
          <w:rFonts w:ascii="Symbol" w:hAnsi="Symbol"/>
          <w:sz w:val="24"/>
          <w:szCs w:val="24"/>
        </w:rPr>
      </w:pPr>
      <w:r>
        <w:rPr>
          <w:rStyle w:val="Hyperlink1"/>
          <w:rFonts w:eastAsia="Arial Unicode MS"/>
          <w:sz w:val="24"/>
          <w:szCs w:val="24"/>
        </w:rPr>
        <w:t xml:space="preserve">Cars for the hybrid model must park in clear </w:t>
      </w:r>
      <w:r>
        <w:rPr>
          <w:rStyle w:val="Hyperlink1"/>
          <w:rFonts w:eastAsia="Arial Unicode MS"/>
          <w:sz w:val="24"/>
          <w:szCs w:val="24"/>
        </w:rPr>
        <w:t>marked parking</w:t>
      </w:r>
      <w:r>
        <w:rPr>
          <w:rStyle w:val="None"/>
          <w:spacing w:val="-16"/>
          <w:sz w:val="24"/>
          <w:szCs w:val="24"/>
        </w:rPr>
        <w:t xml:space="preserve"> </w:t>
      </w:r>
      <w:r>
        <w:rPr>
          <w:rStyle w:val="Hyperlink1"/>
          <w:rFonts w:eastAsia="Arial Unicode MS"/>
          <w:sz w:val="24"/>
          <w:szCs w:val="24"/>
        </w:rPr>
        <w:t>spaces.</w:t>
      </w:r>
    </w:p>
    <w:p w:rsidR="00AF7FF7" w:rsidRDefault="00AF7FF7">
      <w:pPr>
        <w:pStyle w:val="BodyText"/>
        <w:spacing w:before="6"/>
        <w:ind w:left="0" w:firstLine="0"/>
      </w:pPr>
    </w:p>
    <w:p w:rsidR="00AF7FF7" w:rsidRDefault="005909D5">
      <w:pPr>
        <w:pStyle w:val="Heading"/>
        <w:numPr>
          <w:ilvl w:val="1"/>
          <w:numId w:val="56"/>
        </w:numPr>
        <w:spacing w:line="291" w:lineRule="exact"/>
        <w:jc w:val="both"/>
        <w:rPr>
          <w:lang w:val="fr-FR"/>
        </w:rPr>
      </w:pPr>
      <w:r>
        <w:rPr>
          <w:rStyle w:val="None"/>
          <w:lang w:val="fr-FR"/>
        </w:rPr>
        <w:t>Communication</w:t>
      </w:r>
    </w:p>
    <w:p w:rsidR="00AF7FF7" w:rsidRDefault="005909D5">
      <w:pPr>
        <w:pStyle w:val="ListParagraph"/>
        <w:numPr>
          <w:ilvl w:val="2"/>
          <w:numId w:val="56"/>
        </w:numPr>
        <w:ind w:right="432"/>
        <w:jc w:val="both"/>
        <w:rPr>
          <w:rFonts w:ascii="Symbol" w:hAnsi="Symbol"/>
          <w:sz w:val="24"/>
          <w:szCs w:val="24"/>
        </w:rPr>
      </w:pPr>
      <w:r>
        <w:rPr>
          <w:rStyle w:val="Hyperlink1"/>
          <w:rFonts w:eastAsia="Arial Unicode MS"/>
          <w:sz w:val="24"/>
          <w:szCs w:val="24"/>
        </w:rPr>
        <w:t>Send out the communication to your members with the service times</w:t>
      </w:r>
      <w:r>
        <w:rPr>
          <w:rStyle w:val="None"/>
          <w:spacing w:val="-32"/>
          <w:sz w:val="24"/>
          <w:szCs w:val="24"/>
        </w:rPr>
        <w:t xml:space="preserve"> </w:t>
      </w:r>
      <w:r>
        <w:rPr>
          <w:rStyle w:val="Hyperlink1"/>
          <w:rFonts w:eastAsia="Arial Unicode MS"/>
          <w:sz w:val="24"/>
          <w:szCs w:val="24"/>
        </w:rPr>
        <w:t>and the rules for</w:t>
      </w:r>
      <w:r>
        <w:rPr>
          <w:rStyle w:val="None"/>
          <w:spacing w:val="-3"/>
          <w:sz w:val="24"/>
          <w:szCs w:val="24"/>
        </w:rPr>
        <w:t xml:space="preserve"> </w:t>
      </w:r>
      <w:r>
        <w:rPr>
          <w:rStyle w:val="Hyperlink1"/>
          <w:rFonts w:eastAsia="Arial Unicode MS"/>
          <w:sz w:val="24"/>
          <w:szCs w:val="24"/>
        </w:rPr>
        <w:t>attendance.</w:t>
      </w:r>
    </w:p>
    <w:p w:rsidR="00AF7FF7" w:rsidRDefault="005909D5">
      <w:pPr>
        <w:pStyle w:val="ListParagraph"/>
        <w:numPr>
          <w:ilvl w:val="2"/>
          <w:numId w:val="56"/>
        </w:numPr>
        <w:spacing w:before="1" w:line="237" w:lineRule="auto"/>
        <w:ind w:right="477"/>
        <w:jc w:val="both"/>
        <w:rPr>
          <w:rFonts w:ascii="Symbol" w:hAnsi="Symbol"/>
          <w:sz w:val="24"/>
          <w:szCs w:val="24"/>
        </w:rPr>
      </w:pPr>
      <w:r>
        <w:rPr>
          <w:rStyle w:val="Hyperlink1"/>
          <w:rFonts w:eastAsia="Arial Unicode MS"/>
          <w:sz w:val="24"/>
          <w:szCs w:val="24"/>
        </w:rPr>
        <w:t>Post the communication on your website along with the rules for attend- ance. If you don</w:t>
      </w:r>
      <w:r>
        <w:rPr>
          <w:rStyle w:val="Hyperlink1"/>
          <w:rFonts w:eastAsia="Arial Unicode MS"/>
          <w:sz w:val="24"/>
          <w:szCs w:val="24"/>
        </w:rPr>
        <w:t>’</w:t>
      </w:r>
      <w:r>
        <w:rPr>
          <w:rStyle w:val="Hyperlink1"/>
          <w:rFonts w:eastAsia="Arial Unicode MS"/>
          <w:sz w:val="24"/>
          <w:szCs w:val="24"/>
        </w:rPr>
        <w:t>t have a website, post it on what</w:t>
      </w:r>
      <w:r>
        <w:rPr>
          <w:rStyle w:val="Hyperlink1"/>
          <w:rFonts w:eastAsia="Arial Unicode MS"/>
          <w:sz w:val="24"/>
          <w:szCs w:val="24"/>
        </w:rPr>
        <w:t>ever social media plat- form you</w:t>
      </w:r>
      <w:r>
        <w:rPr>
          <w:rStyle w:val="None"/>
          <w:spacing w:val="2"/>
          <w:sz w:val="24"/>
          <w:szCs w:val="24"/>
        </w:rPr>
        <w:t xml:space="preserve"> </w:t>
      </w:r>
      <w:r>
        <w:rPr>
          <w:rStyle w:val="Hyperlink1"/>
          <w:rFonts w:eastAsia="Arial Unicode MS"/>
          <w:sz w:val="24"/>
          <w:szCs w:val="24"/>
        </w:rPr>
        <w:t>use.</w:t>
      </w:r>
    </w:p>
    <w:p w:rsidR="00AF7FF7" w:rsidRDefault="005909D5">
      <w:pPr>
        <w:pStyle w:val="ListParagraph"/>
        <w:numPr>
          <w:ilvl w:val="2"/>
          <w:numId w:val="57"/>
        </w:numPr>
        <w:spacing w:before="82"/>
        <w:ind w:right="407"/>
        <w:rPr>
          <w:rFonts w:ascii="Symbol" w:hAnsi="Symbol"/>
          <w:sz w:val="24"/>
          <w:szCs w:val="24"/>
        </w:rPr>
      </w:pPr>
      <w:r>
        <w:rPr>
          <w:rStyle w:val="Hyperlink1"/>
          <w:rFonts w:eastAsia="Arial Unicode MS"/>
          <w:sz w:val="24"/>
          <w:szCs w:val="24"/>
        </w:rPr>
        <w:t>No bulletins will be given out at the service. Consider providing digital material for services ahead of time, including posting your bulletin on your website or social media platform and/or emailing your members</w:t>
      </w:r>
      <w:r>
        <w:rPr>
          <w:rStyle w:val="None"/>
          <w:spacing w:val="-10"/>
          <w:sz w:val="24"/>
          <w:szCs w:val="24"/>
        </w:rPr>
        <w:t xml:space="preserve"> </w:t>
      </w:r>
      <w:r>
        <w:rPr>
          <w:rStyle w:val="Hyperlink1"/>
          <w:rFonts w:eastAsia="Arial Unicode MS"/>
          <w:sz w:val="24"/>
          <w:szCs w:val="24"/>
        </w:rPr>
        <w:t xml:space="preserve">the </w:t>
      </w:r>
      <w:r>
        <w:rPr>
          <w:rStyle w:val="Hyperlink1"/>
          <w:rFonts w:eastAsia="Arial Unicode MS"/>
          <w:sz w:val="24"/>
          <w:szCs w:val="24"/>
        </w:rPr>
        <w:t>bulletin.</w:t>
      </w:r>
      <w:r>
        <w:rPr>
          <w:rStyle w:val="None"/>
          <w:color w:val="B5082D"/>
          <w:sz w:val="24"/>
          <w:szCs w:val="24"/>
          <w:u w:val="single" w:color="B5082D"/>
        </w:rPr>
        <w:t xml:space="preserve"> Paper bulletins may be used if they are placed in the worship space 24 or more hours before the gathering by masked and gloved vol- unteers. This eliminates the possibility of direct exchange of materials between</w:t>
      </w:r>
      <w:r>
        <w:rPr>
          <w:rStyle w:val="None"/>
          <w:color w:val="B5082D"/>
          <w:spacing w:val="-1"/>
          <w:sz w:val="24"/>
          <w:szCs w:val="24"/>
          <w:u w:val="single" w:color="B5082D"/>
        </w:rPr>
        <w:t xml:space="preserve"> </w:t>
      </w:r>
      <w:r>
        <w:rPr>
          <w:rStyle w:val="None"/>
          <w:color w:val="B5082D"/>
          <w:sz w:val="24"/>
          <w:szCs w:val="24"/>
          <w:u w:val="single" w:color="B5082D"/>
        </w:rPr>
        <w:t>participants.</w:t>
      </w:r>
    </w:p>
    <w:p w:rsidR="00AF7FF7" w:rsidRDefault="00AF7FF7">
      <w:pPr>
        <w:pStyle w:val="BodyText"/>
        <w:spacing w:before="3"/>
        <w:ind w:left="0" w:firstLine="0"/>
      </w:pPr>
    </w:p>
    <w:p w:rsidR="00AF7FF7" w:rsidRDefault="005909D5">
      <w:pPr>
        <w:pStyle w:val="Heading"/>
        <w:numPr>
          <w:ilvl w:val="1"/>
          <w:numId w:val="51"/>
        </w:numPr>
        <w:spacing w:before="1" w:line="291" w:lineRule="exact"/>
      </w:pPr>
      <w:r>
        <w:rPr>
          <w:rStyle w:val="None"/>
        </w:rPr>
        <w:t xml:space="preserve">Interaction with </w:t>
      </w:r>
      <w:r>
        <w:rPr>
          <w:rStyle w:val="None"/>
        </w:rPr>
        <w:t>Volunteers and</w:t>
      </w:r>
      <w:r>
        <w:rPr>
          <w:rStyle w:val="None"/>
        </w:rPr>
        <w:t xml:space="preserve"> </w:t>
      </w:r>
      <w:r>
        <w:rPr>
          <w:rStyle w:val="None"/>
        </w:rPr>
        <w:t>Clergy</w:t>
      </w:r>
    </w:p>
    <w:p w:rsidR="00AF7FF7" w:rsidRDefault="005909D5">
      <w:pPr>
        <w:pStyle w:val="ListParagraph"/>
        <w:numPr>
          <w:ilvl w:val="2"/>
          <w:numId w:val="52"/>
        </w:numPr>
        <w:ind w:right="385"/>
        <w:rPr>
          <w:rFonts w:ascii="Symbol" w:hAnsi="Symbol"/>
          <w:sz w:val="24"/>
          <w:szCs w:val="24"/>
        </w:rPr>
      </w:pPr>
      <w:r>
        <w:rPr>
          <w:rStyle w:val="Hyperlink1"/>
          <w:rFonts w:eastAsia="Arial Unicode MS"/>
          <w:sz w:val="24"/>
          <w:szCs w:val="24"/>
        </w:rPr>
        <w:t>There will not be any exchange of anything between members and</w:t>
      </w:r>
      <w:r>
        <w:rPr>
          <w:rStyle w:val="None"/>
          <w:spacing w:val="-23"/>
          <w:sz w:val="24"/>
          <w:szCs w:val="24"/>
        </w:rPr>
        <w:t xml:space="preserve"> </w:t>
      </w:r>
      <w:r>
        <w:rPr>
          <w:rStyle w:val="Hyperlink1"/>
          <w:rFonts w:eastAsia="Arial Unicode MS"/>
          <w:sz w:val="24"/>
          <w:szCs w:val="24"/>
        </w:rPr>
        <w:t>guests and the</w:t>
      </w:r>
      <w:r>
        <w:rPr>
          <w:rStyle w:val="None"/>
          <w:spacing w:val="-4"/>
          <w:sz w:val="24"/>
          <w:szCs w:val="24"/>
        </w:rPr>
        <w:t xml:space="preserve"> </w:t>
      </w:r>
      <w:r>
        <w:rPr>
          <w:rStyle w:val="Hyperlink1"/>
          <w:rFonts w:eastAsia="Arial Unicode MS"/>
          <w:sz w:val="24"/>
          <w:szCs w:val="24"/>
        </w:rPr>
        <w:t>clergy.</w:t>
      </w:r>
    </w:p>
    <w:p w:rsidR="00AF7FF7" w:rsidRDefault="005909D5">
      <w:pPr>
        <w:pStyle w:val="BodyText"/>
        <w:spacing w:before="15"/>
        <w:ind w:left="100" w:firstLine="0"/>
      </w:pPr>
      <w:ins w:id="10" w:author="Alex Joyner" w:date="2020-10-21T07:38:00Z">
        <w:r>
          <w:rPr>
            <w:rStyle w:val="None"/>
          </w:rPr>
          <w:tab/>
        </w:r>
        <w:r>
          <w:rPr>
            <w:rStyle w:val="None"/>
          </w:rPr>
          <w:tab/>
        </w:r>
        <w:r>
          <w:rPr>
            <w:rStyle w:val="None"/>
          </w:rPr>
          <w:tab/>
        </w:r>
      </w:ins>
      <w:r>
        <w:rPr>
          <w:rStyle w:val="None"/>
          <w:strike/>
          <w:color w:val="B5082D"/>
          <w:u w:color="B5082D"/>
        </w:rPr>
        <w:t>There will be no paper bulletins.</w:t>
      </w:r>
    </w:p>
    <w:p w:rsidR="00AF7FF7" w:rsidRDefault="005909D5">
      <w:pPr>
        <w:pStyle w:val="ListParagraph"/>
        <w:numPr>
          <w:ilvl w:val="2"/>
          <w:numId w:val="51"/>
        </w:numPr>
        <w:rPr>
          <w:rFonts w:ascii="Symbol" w:hAnsi="Symbol"/>
          <w:sz w:val="24"/>
          <w:szCs w:val="24"/>
        </w:rPr>
      </w:pPr>
      <w:r>
        <w:rPr>
          <w:rStyle w:val="Hyperlink1"/>
          <w:rFonts w:eastAsia="Arial Unicode MS"/>
          <w:sz w:val="24"/>
          <w:szCs w:val="24"/>
        </w:rPr>
        <w:t>Drop off your offering in the common basket near entry</w:t>
      </w:r>
      <w:r>
        <w:rPr>
          <w:rStyle w:val="None"/>
          <w:spacing w:val="-13"/>
          <w:sz w:val="24"/>
          <w:szCs w:val="24"/>
        </w:rPr>
        <w:t xml:space="preserve"> </w:t>
      </w:r>
      <w:r>
        <w:rPr>
          <w:rStyle w:val="Hyperlink1"/>
          <w:rFonts w:eastAsia="Arial Unicode MS"/>
          <w:sz w:val="24"/>
          <w:szCs w:val="24"/>
        </w:rPr>
        <w:t>points.</w:t>
      </w:r>
    </w:p>
    <w:p w:rsidR="00AF7FF7" w:rsidRDefault="00AF7FF7">
      <w:pPr>
        <w:pStyle w:val="BodyText"/>
        <w:spacing w:before="4"/>
        <w:ind w:left="0" w:firstLine="0"/>
      </w:pPr>
    </w:p>
    <w:p w:rsidR="00AF7FF7" w:rsidRDefault="005909D5">
      <w:pPr>
        <w:pStyle w:val="Heading"/>
        <w:numPr>
          <w:ilvl w:val="1"/>
          <w:numId w:val="51"/>
        </w:numPr>
        <w:spacing w:line="291" w:lineRule="exact"/>
        <w:rPr>
          <w:lang w:val="it-IT"/>
        </w:rPr>
      </w:pPr>
      <w:r>
        <w:rPr>
          <w:rStyle w:val="None"/>
          <w:lang w:val="it-IT"/>
        </w:rPr>
        <w:t>Consistent</w:t>
      </w:r>
      <w:r>
        <w:rPr>
          <w:rStyle w:val="None"/>
        </w:rPr>
        <w:t xml:space="preserve"> </w:t>
      </w:r>
      <w:r>
        <w:rPr>
          <w:rStyle w:val="None"/>
        </w:rPr>
        <w:t>Application</w:t>
      </w:r>
    </w:p>
    <w:p w:rsidR="00AF7FF7" w:rsidRDefault="005909D5">
      <w:pPr>
        <w:pStyle w:val="ListParagraph"/>
        <w:numPr>
          <w:ilvl w:val="2"/>
          <w:numId w:val="51"/>
        </w:numPr>
        <w:spacing w:line="290" w:lineRule="exact"/>
        <w:rPr>
          <w:rFonts w:ascii="Symbol" w:hAnsi="Symbol"/>
          <w:sz w:val="24"/>
          <w:szCs w:val="24"/>
        </w:rPr>
      </w:pPr>
      <w:r>
        <w:rPr>
          <w:rStyle w:val="Hyperlink1"/>
          <w:rFonts w:eastAsia="Arial Unicode MS"/>
          <w:sz w:val="24"/>
          <w:szCs w:val="24"/>
        </w:rPr>
        <w:t>Plan for the enforcement</w:t>
      </w:r>
      <w:r>
        <w:rPr>
          <w:rStyle w:val="Hyperlink1"/>
          <w:rFonts w:eastAsia="Arial Unicode MS"/>
          <w:sz w:val="24"/>
          <w:szCs w:val="24"/>
        </w:rPr>
        <w:t xml:space="preserve"> of these</w:t>
      </w:r>
      <w:r>
        <w:rPr>
          <w:rStyle w:val="None"/>
          <w:spacing w:val="-10"/>
          <w:sz w:val="24"/>
          <w:szCs w:val="24"/>
        </w:rPr>
        <w:t xml:space="preserve"> </w:t>
      </w:r>
      <w:r>
        <w:rPr>
          <w:rStyle w:val="Hyperlink1"/>
          <w:rFonts w:eastAsia="Arial Unicode MS"/>
          <w:sz w:val="24"/>
          <w:szCs w:val="24"/>
        </w:rPr>
        <w:t>requirements.</w:t>
      </w:r>
    </w:p>
    <w:p w:rsidR="00AF7FF7" w:rsidRDefault="005909D5">
      <w:pPr>
        <w:pStyle w:val="ListParagraph"/>
        <w:numPr>
          <w:ilvl w:val="2"/>
          <w:numId w:val="52"/>
        </w:numPr>
        <w:spacing w:before="2" w:line="237" w:lineRule="auto"/>
        <w:ind w:right="775"/>
        <w:rPr>
          <w:rFonts w:ascii="Symbol" w:hAnsi="Symbol"/>
          <w:sz w:val="24"/>
          <w:szCs w:val="24"/>
        </w:rPr>
      </w:pPr>
      <w:r>
        <w:rPr>
          <w:rStyle w:val="Hyperlink1"/>
          <w:rFonts w:eastAsia="Arial Unicode MS"/>
          <w:sz w:val="24"/>
          <w:szCs w:val="24"/>
        </w:rPr>
        <w:t>Please follow all of this TAM. We hope to help you to limit possible liabilities, and not following the guidelines may open you up to</w:t>
      </w:r>
      <w:r>
        <w:rPr>
          <w:rStyle w:val="None"/>
          <w:spacing w:val="-7"/>
          <w:sz w:val="24"/>
          <w:szCs w:val="24"/>
        </w:rPr>
        <w:t xml:space="preserve"> </w:t>
      </w:r>
      <w:r>
        <w:rPr>
          <w:rStyle w:val="Hyperlink1"/>
          <w:rFonts w:eastAsia="Arial Unicode MS"/>
          <w:sz w:val="24"/>
          <w:szCs w:val="24"/>
        </w:rPr>
        <w:t>more</w:t>
      </w:r>
    </w:p>
    <w:p w:rsidR="00AF7FF7" w:rsidRDefault="00AF7FF7">
      <w:pPr>
        <w:pStyle w:val="Body"/>
        <w:spacing w:line="237" w:lineRule="auto"/>
        <w:sectPr w:rsidR="00AF7FF7">
          <w:headerReference w:type="default" r:id="rId52"/>
          <w:pgSz w:w="12240" w:h="15840"/>
          <w:pgMar w:top="1420" w:right="1220" w:bottom="960" w:left="1220" w:header="0" w:footer="720" w:gutter="0"/>
          <w:cols w:space="720"/>
        </w:sectPr>
      </w:pPr>
    </w:p>
    <w:p w:rsidR="00AF7FF7" w:rsidRDefault="005909D5">
      <w:pPr>
        <w:pStyle w:val="BodyText"/>
        <w:spacing w:before="72"/>
        <w:ind w:firstLine="0"/>
      </w:pPr>
      <w:r>
        <w:rPr>
          <w:rStyle w:val="None"/>
        </w:rPr>
        <w:t>liability.</w:t>
      </w:r>
    </w:p>
    <w:p w:rsidR="00AF7FF7" w:rsidRDefault="00AF7FF7">
      <w:pPr>
        <w:pStyle w:val="BodyText"/>
        <w:spacing w:before="2"/>
        <w:ind w:left="0" w:firstLine="0"/>
      </w:pPr>
    </w:p>
    <w:p w:rsidR="00AF7FF7" w:rsidRDefault="005909D5">
      <w:pPr>
        <w:pStyle w:val="ListParagraph"/>
        <w:numPr>
          <w:ilvl w:val="0"/>
          <w:numId w:val="64"/>
        </w:numPr>
        <w:rPr>
          <w:b/>
          <w:bCs/>
          <w:sz w:val="24"/>
          <w:szCs w:val="24"/>
        </w:rPr>
      </w:pPr>
      <w:r>
        <w:rPr>
          <w:rStyle w:val="None"/>
          <w:b/>
          <w:bCs/>
          <w:sz w:val="24"/>
          <w:szCs w:val="24"/>
          <w:u w:val="thick"/>
        </w:rPr>
        <w:t>ATTACHMENT E: NON-WORSHIP GATHERINGS OF 50 OR</w:t>
      </w:r>
      <w:r>
        <w:rPr>
          <w:rStyle w:val="None"/>
          <w:b/>
          <w:bCs/>
          <w:spacing w:val="-13"/>
          <w:sz w:val="24"/>
          <w:szCs w:val="24"/>
          <w:u w:val="thick"/>
        </w:rPr>
        <w:t xml:space="preserve"> </w:t>
      </w:r>
      <w:r>
        <w:rPr>
          <w:rStyle w:val="None"/>
          <w:b/>
          <w:bCs/>
          <w:sz w:val="24"/>
          <w:szCs w:val="24"/>
          <w:u w:val="thick"/>
        </w:rPr>
        <w:t>LESS</w:t>
      </w:r>
    </w:p>
    <w:p w:rsidR="00AF7FF7" w:rsidRDefault="00AF7FF7">
      <w:pPr>
        <w:pStyle w:val="BodyText"/>
        <w:ind w:left="0" w:firstLine="0"/>
        <w:rPr>
          <w:rStyle w:val="None"/>
          <w:b/>
          <w:bCs/>
          <w:sz w:val="16"/>
          <w:szCs w:val="16"/>
        </w:rPr>
      </w:pPr>
    </w:p>
    <w:p w:rsidR="00AF7FF7" w:rsidRDefault="005909D5">
      <w:pPr>
        <w:pStyle w:val="BodyText"/>
        <w:spacing w:before="90"/>
        <w:ind w:left="580" w:right="222" w:firstLine="719"/>
      </w:pPr>
      <w:r>
        <w:rPr>
          <w:rStyle w:val="None"/>
        </w:rPr>
        <w:t xml:space="preserve">During Stage 2, </w:t>
      </w:r>
      <w:r>
        <w:rPr>
          <w:rStyle w:val="None"/>
        </w:rPr>
        <w:t>all in-person gatherings, indoor or outdoor, will be limited to no more than 50 persons with 6-foot social distancing between all persons (excepting those who are in household groups) and face coverings. This applies to all gatherings other than worship se</w:t>
      </w:r>
      <w:r>
        <w:rPr>
          <w:rStyle w:val="None"/>
        </w:rPr>
        <w:t>r- vices, which have their own requirements above in Attachments B and D. In developing a plan for these gatherings, the HCT must apply all the standards of Attachments B and D to any in-person gatherings, including the provisions for Health Acknowledgemen</w:t>
      </w:r>
      <w:r>
        <w:rPr>
          <w:rStyle w:val="None"/>
        </w:rPr>
        <w:t>t Forms, cleaning, face coverings, and proper social distancing. The HCT must then submit the plan for in-person gatherings to the District Superintendent for approval.</w:t>
      </w:r>
    </w:p>
    <w:p w:rsidR="00AF7FF7" w:rsidRDefault="005909D5">
      <w:pPr>
        <w:pStyle w:val="BodyText"/>
        <w:spacing w:before="89"/>
        <w:ind w:left="580" w:right="202" w:firstLine="719"/>
      </w:pPr>
      <w:r>
        <w:rPr>
          <w:rStyle w:val="None"/>
          <w:color w:val="7B9546"/>
          <w:u w:color="7B9546"/>
        </w:rPr>
        <w:t>All groups using the building must use one of the following forms of health acknowl- ed</w:t>
      </w:r>
      <w:r>
        <w:rPr>
          <w:rStyle w:val="None"/>
          <w:color w:val="7B9546"/>
          <w:u w:color="7B9546"/>
        </w:rPr>
        <w:t>gement. However they receive acknowledgement, (forms or entryway register), these rec- ords will be given to the church for storage by the local clergy. Groups with a special concern for anonymity (e.g. Alcoholics Anonymous, Narcotics Anonymous) may put th</w:t>
      </w:r>
      <w:r>
        <w:rPr>
          <w:rStyle w:val="None"/>
          <w:color w:val="7B9546"/>
          <w:u w:color="7B9546"/>
        </w:rPr>
        <w:t>e records in a sealed envelope with the understanding that the local clergy will review them only in the event of an outbreak requiring contact tracing.</w:t>
      </w:r>
    </w:p>
    <w:p w:rsidR="00AF7FF7" w:rsidRDefault="005909D5">
      <w:pPr>
        <w:pStyle w:val="ListParagraph"/>
        <w:numPr>
          <w:ilvl w:val="1"/>
          <w:numId w:val="65"/>
        </w:numPr>
        <w:spacing w:before="8" w:line="291" w:lineRule="exact"/>
        <w:rPr>
          <w:rFonts w:ascii="Symbol" w:hAnsi="Symbol"/>
          <w:color w:val="7B9546"/>
          <w:sz w:val="24"/>
          <w:szCs w:val="24"/>
        </w:rPr>
      </w:pPr>
      <w:r>
        <w:rPr>
          <w:rStyle w:val="None"/>
          <w:b/>
          <w:bCs/>
          <w:color w:val="7B9546"/>
          <w:sz w:val="24"/>
          <w:szCs w:val="24"/>
          <w:u w:color="7B9546"/>
        </w:rPr>
        <w:t>Health Acknowledgement</w:t>
      </w:r>
    </w:p>
    <w:p w:rsidR="00AF7FF7" w:rsidRDefault="005909D5">
      <w:pPr>
        <w:pStyle w:val="ListParagraph"/>
        <w:numPr>
          <w:ilvl w:val="2"/>
          <w:numId w:val="65"/>
        </w:numPr>
        <w:ind w:right="273"/>
        <w:rPr>
          <w:rFonts w:ascii="Symbol" w:hAnsi="Symbol"/>
          <w:color w:val="7B9546"/>
          <w:sz w:val="24"/>
          <w:szCs w:val="24"/>
        </w:rPr>
      </w:pPr>
      <w:r>
        <w:rPr>
          <w:rStyle w:val="None"/>
          <w:color w:val="7B9546"/>
          <w:sz w:val="24"/>
          <w:szCs w:val="24"/>
          <w:u w:color="7B9546"/>
        </w:rPr>
        <w:t>Every person should review their own health using the Health Acknowl- edgment Fo</w:t>
      </w:r>
      <w:r>
        <w:rPr>
          <w:rStyle w:val="None"/>
          <w:color w:val="7B9546"/>
          <w:sz w:val="24"/>
          <w:szCs w:val="24"/>
          <w:u w:color="7B9546"/>
        </w:rPr>
        <w:t>rm before attending an in-person worship service or gathering. One of the following two methods of health acknowledgement must be used for every in-person gathering, with the exception of drive-in wor- ship.</w:t>
      </w:r>
    </w:p>
    <w:p w:rsidR="00AF7FF7" w:rsidRDefault="005909D5">
      <w:pPr>
        <w:pStyle w:val="ListParagraph"/>
        <w:numPr>
          <w:ilvl w:val="2"/>
          <w:numId w:val="65"/>
        </w:numPr>
        <w:ind w:right="359"/>
        <w:rPr>
          <w:rFonts w:ascii="Symbol" w:hAnsi="Symbol"/>
          <w:color w:val="7B9546"/>
          <w:sz w:val="24"/>
          <w:szCs w:val="24"/>
        </w:rPr>
      </w:pPr>
      <w:r>
        <w:rPr>
          <w:rStyle w:val="None"/>
          <w:color w:val="7B9546"/>
          <w:sz w:val="24"/>
          <w:szCs w:val="24"/>
          <w:u w:color="7B9546"/>
        </w:rPr>
        <w:t xml:space="preserve">1) </w:t>
      </w:r>
      <w:r>
        <w:rPr>
          <w:rStyle w:val="None"/>
          <w:color w:val="7B9546"/>
          <w:sz w:val="24"/>
          <w:szCs w:val="24"/>
          <w:u w:val="single"/>
        </w:rPr>
        <w:t>Health Forms on line.</w:t>
      </w:r>
      <w:r>
        <w:rPr>
          <w:rStyle w:val="None"/>
          <w:color w:val="7B9546"/>
          <w:sz w:val="24"/>
          <w:szCs w:val="24"/>
          <w:u w:color="7B9546"/>
        </w:rPr>
        <w:t xml:space="preserve"> We have developed a fillable Health Acknowl- edgement Form that anyone can complete online on the Conference web- site at</w:t>
      </w:r>
      <w:hyperlink r:id="rId53" w:history="1">
        <w:r>
          <w:rPr>
            <w:rStyle w:val="Hyperlink4"/>
            <w:rFonts w:eastAsia="Arial Unicode MS"/>
            <w:color w:val="7B9546"/>
            <w:sz w:val="24"/>
            <w:szCs w:val="24"/>
          </w:rPr>
          <w:t xml:space="preserve"> https://www.evc.vaumc.org/home/</w:t>
        </w:r>
        <w:r>
          <w:rPr>
            <w:rStyle w:val="None"/>
            <w:color w:val="7B9546"/>
            <w:sz w:val="24"/>
            <w:szCs w:val="24"/>
            <w:u w:color="7B9546"/>
          </w:rPr>
          <w:t xml:space="preserve"> </w:t>
        </w:r>
      </w:hyperlink>
      <w:r>
        <w:rPr>
          <w:rStyle w:val="None"/>
          <w:color w:val="7B9546"/>
          <w:sz w:val="24"/>
          <w:szCs w:val="24"/>
          <w:u w:color="7B9546"/>
        </w:rPr>
        <w:t xml:space="preserve">After it is completed, the form goes directly to your </w:t>
      </w:r>
      <w:r>
        <w:rPr>
          <w:rStyle w:val="None"/>
          <w:color w:val="7B9546"/>
          <w:sz w:val="24"/>
          <w:szCs w:val="24"/>
          <w:u w:color="7B9546"/>
        </w:rPr>
        <w:t>local clergy. If you need to complete the Health Acknowledgement Form manually, you can download it and print it and send it to the church. You can download the form from the Conference website at</w:t>
      </w:r>
      <w:hyperlink r:id="rId54" w:history="1">
        <w:r>
          <w:rPr>
            <w:rStyle w:val="Hyperlink5"/>
            <w:rFonts w:eastAsia="Arial Unicode MS"/>
            <w:color w:val="7B9546"/>
            <w:sz w:val="24"/>
            <w:szCs w:val="24"/>
          </w:rPr>
          <w:t xml:space="preserve"> </w:t>
        </w:r>
        <w:r>
          <w:rPr>
            <w:rStyle w:val="Hyperlink4"/>
            <w:rFonts w:eastAsia="Arial Unicode MS"/>
            <w:color w:val="7B9546"/>
            <w:sz w:val="24"/>
            <w:szCs w:val="24"/>
          </w:rPr>
          <w:t>https://vaumc.org/retu</w:t>
        </w:r>
        <w:r>
          <w:rPr>
            <w:rStyle w:val="Hyperlink4"/>
            <w:rFonts w:eastAsia="Arial Unicode MS"/>
            <w:color w:val="7B9546"/>
            <w:sz w:val="24"/>
            <w:szCs w:val="24"/>
          </w:rPr>
          <w:t>rn</w:t>
        </w:r>
        <w:r>
          <w:rPr>
            <w:rStyle w:val="Hyperlink5"/>
            <w:rFonts w:eastAsia="Arial Unicode MS"/>
            <w:color w:val="7B9546"/>
            <w:sz w:val="24"/>
            <w:szCs w:val="24"/>
          </w:rPr>
          <w:t xml:space="preserve">. </w:t>
        </w:r>
      </w:hyperlink>
      <w:r>
        <w:rPr>
          <w:rStyle w:val="Hyperlink5"/>
          <w:rFonts w:eastAsia="Arial Unicode MS"/>
          <w:color w:val="7B9546"/>
          <w:sz w:val="24"/>
          <w:szCs w:val="24"/>
        </w:rPr>
        <w:t>If you are not able to complete the form online, call your local church clergy and complete the form over the telephone. A verbal acknowledgement will be noted by the clergy for those that can only complete this over the</w:t>
      </w:r>
      <w:r>
        <w:rPr>
          <w:rStyle w:val="None"/>
          <w:color w:val="7B9546"/>
          <w:spacing w:val="-15"/>
          <w:sz w:val="24"/>
          <w:szCs w:val="24"/>
          <w:u w:color="7B9546"/>
        </w:rPr>
        <w:t xml:space="preserve"> </w:t>
      </w:r>
      <w:r>
        <w:rPr>
          <w:rStyle w:val="Hyperlink5"/>
          <w:rFonts w:eastAsia="Arial Unicode MS"/>
          <w:color w:val="7B9546"/>
          <w:sz w:val="24"/>
          <w:szCs w:val="24"/>
        </w:rPr>
        <w:t>telephone.</w:t>
      </w:r>
    </w:p>
    <w:p w:rsidR="00AF7FF7" w:rsidRDefault="005909D5">
      <w:pPr>
        <w:pStyle w:val="ListParagraph"/>
        <w:numPr>
          <w:ilvl w:val="2"/>
          <w:numId w:val="65"/>
        </w:numPr>
        <w:ind w:right="410"/>
        <w:rPr>
          <w:rFonts w:ascii="Symbol" w:hAnsi="Symbol"/>
          <w:color w:val="7B9546"/>
          <w:sz w:val="24"/>
          <w:szCs w:val="24"/>
        </w:rPr>
      </w:pPr>
      <w:r>
        <w:rPr>
          <w:rStyle w:val="Hyperlink5"/>
          <w:rFonts w:eastAsia="Arial Unicode MS"/>
          <w:color w:val="7B9546"/>
          <w:sz w:val="24"/>
          <w:szCs w:val="24"/>
        </w:rPr>
        <w:t xml:space="preserve">2) </w:t>
      </w:r>
      <w:r>
        <w:rPr>
          <w:rStyle w:val="Hyperlink4"/>
          <w:rFonts w:eastAsia="Arial Unicode MS"/>
          <w:color w:val="7B9546"/>
          <w:sz w:val="24"/>
          <w:szCs w:val="24"/>
        </w:rPr>
        <w:t xml:space="preserve">Entryway </w:t>
      </w:r>
      <w:r>
        <w:rPr>
          <w:rStyle w:val="Hyperlink4"/>
          <w:rFonts w:eastAsia="Arial Unicode MS"/>
          <w:color w:val="7B9546"/>
          <w:sz w:val="24"/>
          <w:szCs w:val="24"/>
        </w:rPr>
        <w:t>Health Acknowledgement.</w:t>
      </w:r>
      <w:r>
        <w:rPr>
          <w:rStyle w:val="Hyperlink5"/>
          <w:rFonts w:eastAsia="Arial Unicode MS"/>
          <w:color w:val="7B9546"/>
          <w:sz w:val="24"/>
          <w:szCs w:val="24"/>
        </w:rPr>
        <w:t xml:space="preserve"> An entryway version of the Health Acknowledgement Form can be found at </w:t>
      </w:r>
      <w:hyperlink r:id="rId55" w:history="1">
        <w:r>
          <w:rPr>
            <w:rStyle w:val="Hyperlink3"/>
            <w:rFonts w:eastAsia="Arial Unicode MS"/>
            <w:color w:val="7B9546"/>
            <w:sz w:val="24"/>
            <w:szCs w:val="24"/>
          </w:rPr>
          <w:t>www.vaumc.org/return</w:t>
        </w:r>
      </w:hyperlink>
      <w:r>
        <w:rPr>
          <w:rStyle w:val="Hyperlink5"/>
          <w:rFonts w:eastAsia="Arial Unicode MS"/>
          <w:color w:val="7B9546"/>
          <w:sz w:val="24"/>
          <w:szCs w:val="24"/>
        </w:rPr>
        <w:t xml:space="preserve">. Churches may print the form in poster-size and post it at the entryways used for each in-person gathering. Persons entering must read the form, acknowledge that they can affirm </w:t>
      </w:r>
      <w:r>
        <w:rPr>
          <w:rStyle w:val="Hyperlink5"/>
          <w:rFonts w:eastAsia="Arial Unicode MS"/>
          <w:color w:val="7B9546"/>
          <w:sz w:val="24"/>
          <w:szCs w:val="24"/>
        </w:rPr>
        <w:t>‘</w:t>
      </w:r>
      <w:r>
        <w:rPr>
          <w:rStyle w:val="Hyperlink5"/>
          <w:rFonts w:eastAsia="Arial Unicode MS"/>
          <w:color w:val="7B9546"/>
          <w:sz w:val="24"/>
          <w:szCs w:val="24"/>
        </w:rPr>
        <w:t>yes</w:t>
      </w:r>
      <w:r>
        <w:rPr>
          <w:rStyle w:val="Hyperlink5"/>
          <w:rFonts w:eastAsia="Arial Unicode MS"/>
          <w:color w:val="7B9546"/>
          <w:sz w:val="24"/>
          <w:szCs w:val="24"/>
        </w:rPr>
        <w:t xml:space="preserve">’ </w:t>
      </w:r>
      <w:r>
        <w:rPr>
          <w:rStyle w:val="Hyperlink5"/>
          <w:rFonts w:eastAsia="Arial Unicode MS"/>
          <w:color w:val="7B9546"/>
          <w:sz w:val="24"/>
          <w:szCs w:val="24"/>
        </w:rPr>
        <w:t>to all of the statements on it to a volunteer posted at the door, and p</w:t>
      </w:r>
      <w:r>
        <w:rPr>
          <w:rStyle w:val="Hyperlink5"/>
          <w:rFonts w:eastAsia="Arial Unicode MS"/>
          <w:color w:val="7B9546"/>
          <w:sz w:val="24"/>
          <w:szCs w:val="24"/>
        </w:rPr>
        <w:t xml:space="preserve">rovide their name and contact infor- mation, which the volunteer will record and the church will keep. HCTs will need to develop a plan for keeping persons socially distanced during this entry process. Persons who cannot affirm </w:t>
      </w:r>
      <w:r>
        <w:rPr>
          <w:rStyle w:val="Hyperlink5"/>
          <w:rFonts w:eastAsia="Arial Unicode MS"/>
          <w:color w:val="7B9546"/>
          <w:sz w:val="24"/>
          <w:szCs w:val="24"/>
        </w:rPr>
        <w:t>‘</w:t>
      </w:r>
      <w:r>
        <w:rPr>
          <w:rStyle w:val="Hyperlink5"/>
          <w:rFonts w:eastAsia="Arial Unicode MS"/>
          <w:color w:val="7B9546"/>
          <w:sz w:val="24"/>
          <w:szCs w:val="24"/>
        </w:rPr>
        <w:t>yes</w:t>
      </w:r>
      <w:r>
        <w:rPr>
          <w:rStyle w:val="Hyperlink5"/>
          <w:rFonts w:eastAsia="Arial Unicode MS"/>
          <w:color w:val="7B9546"/>
          <w:sz w:val="24"/>
          <w:szCs w:val="24"/>
        </w:rPr>
        <w:t xml:space="preserve">’ </w:t>
      </w:r>
      <w:r>
        <w:rPr>
          <w:rStyle w:val="Hyperlink5"/>
          <w:rFonts w:eastAsia="Arial Unicode MS"/>
          <w:color w:val="7B9546"/>
          <w:sz w:val="24"/>
          <w:szCs w:val="24"/>
        </w:rPr>
        <w:t xml:space="preserve">to all the statements </w:t>
      </w:r>
      <w:r>
        <w:rPr>
          <w:rStyle w:val="Hyperlink5"/>
          <w:rFonts w:eastAsia="Arial Unicode MS"/>
          <w:color w:val="7B9546"/>
          <w:sz w:val="24"/>
          <w:szCs w:val="24"/>
        </w:rPr>
        <w:t>on the form will not be able to</w:t>
      </w:r>
      <w:r>
        <w:rPr>
          <w:rStyle w:val="None"/>
          <w:color w:val="7B9546"/>
          <w:spacing w:val="-3"/>
          <w:sz w:val="24"/>
          <w:szCs w:val="24"/>
          <w:u w:color="7B9546"/>
        </w:rPr>
        <w:t xml:space="preserve"> </w:t>
      </w:r>
      <w:r>
        <w:rPr>
          <w:rStyle w:val="Hyperlink5"/>
          <w:rFonts w:eastAsia="Arial Unicode MS"/>
          <w:color w:val="7B9546"/>
          <w:sz w:val="24"/>
          <w:szCs w:val="24"/>
        </w:rPr>
        <w:t>enter.</w:t>
      </w:r>
    </w:p>
    <w:p w:rsidR="00AF7FF7" w:rsidRDefault="00AF7FF7">
      <w:pPr>
        <w:pStyle w:val="Body"/>
        <w:sectPr w:rsidR="00AF7FF7">
          <w:headerReference w:type="default" r:id="rId56"/>
          <w:pgSz w:w="12240" w:h="15840"/>
          <w:pgMar w:top="1420" w:right="1220" w:bottom="960" w:left="1220" w:header="0" w:footer="720" w:gutter="0"/>
          <w:cols w:space="720"/>
        </w:sectPr>
      </w:pPr>
    </w:p>
    <w:p w:rsidR="00AF7FF7" w:rsidRDefault="005909D5">
      <w:pPr>
        <w:pStyle w:val="ListParagraph"/>
        <w:numPr>
          <w:ilvl w:val="0"/>
          <w:numId w:val="67"/>
        </w:numPr>
        <w:spacing w:before="79" w:line="291" w:lineRule="exact"/>
        <w:rPr>
          <w:b/>
          <w:bCs/>
          <w:sz w:val="24"/>
          <w:szCs w:val="24"/>
        </w:rPr>
      </w:pPr>
      <w:r>
        <w:rPr>
          <w:rStyle w:val="None"/>
          <w:b/>
          <w:bCs/>
          <w:color w:val="7B9546"/>
          <w:sz w:val="24"/>
          <w:szCs w:val="24"/>
          <w:u w:color="7B9546"/>
        </w:rPr>
        <w:t>Food</w:t>
      </w:r>
      <w:r>
        <w:rPr>
          <w:rStyle w:val="None"/>
          <w:b/>
          <w:bCs/>
          <w:color w:val="7B9546"/>
          <w:spacing w:val="2"/>
          <w:sz w:val="24"/>
          <w:szCs w:val="24"/>
          <w:u w:color="7B9546"/>
        </w:rPr>
        <w:t xml:space="preserve"> </w:t>
      </w:r>
      <w:r>
        <w:rPr>
          <w:rStyle w:val="None"/>
          <w:b/>
          <w:bCs/>
          <w:color w:val="7B9546"/>
          <w:sz w:val="24"/>
          <w:szCs w:val="24"/>
          <w:u w:color="7B9546"/>
        </w:rPr>
        <w:t>Preparation</w:t>
      </w:r>
    </w:p>
    <w:p w:rsidR="00AF7FF7" w:rsidRDefault="005909D5">
      <w:pPr>
        <w:pStyle w:val="ListParagraph"/>
        <w:numPr>
          <w:ilvl w:val="1"/>
          <w:numId w:val="67"/>
        </w:numPr>
        <w:ind w:right="279"/>
        <w:rPr>
          <w:sz w:val="24"/>
          <w:szCs w:val="24"/>
        </w:rPr>
      </w:pPr>
      <w:r>
        <w:rPr>
          <w:rStyle w:val="None"/>
          <w:color w:val="7B9546"/>
          <w:sz w:val="24"/>
          <w:szCs w:val="24"/>
          <w:u w:color="7B9546"/>
        </w:rPr>
        <w:t>Meals can be prepared for off-site consumption as long as churches com- ply with the requirements in this document and food safety guidelines provided by the Virginia Department of Health</w:t>
      </w:r>
      <w:r>
        <w:rPr>
          <w:rStyle w:val="None"/>
          <w:color w:val="7B9546"/>
          <w:sz w:val="24"/>
          <w:szCs w:val="24"/>
          <w:u w:color="7B9546"/>
        </w:rPr>
        <w:t xml:space="preserve"> [</w:t>
      </w:r>
      <w:hyperlink r:id="rId57" w:history="1">
        <w:r>
          <w:rPr>
            <w:rStyle w:val="Hyperlink6"/>
            <w:sz w:val="24"/>
            <w:szCs w:val="24"/>
          </w:rPr>
          <w:t>https://www.vdh.vir-</w:t>
        </w:r>
      </w:hyperlink>
      <w:hyperlink r:id="rId58" w:history="1">
        <w:r>
          <w:rPr>
            <w:rStyle w:val="Hyperlink6"/>
            <w:sz w:val="24"/>
            <w:szCs w:val="24"/>
          </w:rPr>
          <w:t xml:space="preserve"> ginia.gov/environmental-health/food-safety-in-virginia/food-safety-ba-</w:t>
        </w:r>
      </w:hyperlink>
      <w:hyperlink r:id="rId59" w:history="1">
        <w:r>
          <w:rPr>
            <w:rStyle w:val="Hyperlink6"/>
            <w:sz w:val="24"/>
            <w:szCs w:val="24"/>
          </w:rPr>
          <w:t xml:space="preserve"> sics/</w:t>
        </w:r>
      </w:hyperlink>
      <w:r>
        <w:rPr>
          <w:rStyle w:val="None"/>
          <w:color w:val="7B9546"/>
          <w:sz w:val="24"/>
          <w:szCs w:val="24"/>
          <w:u w:color="7B9546"/>
        </w:rPr>
        <w:t>]. Churches are encouraged to contact the local Health Department t</w:t>
      </w:r>
      <w:r>
        <w:rPr>
          <w:rStyle w:val="None"/>
          <w:color w:val="7B9546"/>
          <w:sz w:val="24"/>
          <w:szCs w:val="24"/>
          <w:u w:color="7B9546"/>
        </w:rPr>
        <w:t>o become certified. Meals should not be prepared in homes and brought to the church for this purpose. Any plans for meal preparations must be in- cluded in Healthy Church Team plans and approved by the District Super- intendent.</w:t>
      </w:r>
    </w:p>
    <w:p w:rsidR="00AF7FF7" w:rsidRDefault="00AF7FF7">
      <w:pPr>
        <w:pStyle w:val="BodyText"/>
        <w:spacing w:before="8"/>
        <w:ind w:left="0" w:firstLine="0"/>
        <w:rPr>
          <w:rStyle w:val="None"/>
          <w:sz w:val="20"/>
          <w:szCs w:val="20"/>
        </w:rPr>
      </w:pPr>
    </w:p>
    <w:p w:rsidR="00AF7FF7" w:rsidRDefault="005909D5">
      <w:pPr>
        <w:pStyle w:val="ListParagraph"/>
        <w:numPr>
          <w:ilvl w:val="0"/>
          <w:numId w:val="68"/>
        </w:numPr>
        <w:spacing w:before="1"/>
        <w:rPr>
          <w:b/>
          <w:bCs/>
          <w:sz w:val="24"/>
          <w:szCs w:val="24"/>
        </w:rPr>
      </w:pPr>
      <w:r>
        <w:rPr>
          <w:rStyle w:val="None"/>
          <w:b/>
          <w:bCs/>
          <w:sz w:val="24"/>
          <w:szCs w:val="24"/>
          <w:u w:val="thick"/>
        </w:rPr>
        <w:t>ATTACHMENT F:</w:t>
      </w:r>
      <w:r>
        <w:rPr>
          <w:rStyle w:val="None"/>
          <w:b/>
          <w:bCs/>
          <w:spacing w:val="-1"/>
          <w:sz w:val="24"/>
          <w:szCs w:val="24"/>
          <w:u w:val="thick"/>
        </w:rPr>
        <w:t xml:space="preserve"> </w:t>
      </w:r>
      <w:r>
        <w:rPr>
          <w:rStyle w:val="None"/>
          <w:b/>
          <w:bCs/>
          <w:sz w:val="24"/>
          <w:szCs w:val="24"/>
          <w:u w:val="thick"/>
        </w:rPr>
        <w:t>COMMUNION</w:t>
      </w:r>
    </w:p>
    <w:p w:rsidR="00AF7FF7" w:rsidRDefault="00AF7FF7">
      <w:pPr>
        <w:pStyle w:val="BodyText"/>
        <w:spacing w:before="4"/>
        <w:ind w:left="0" w:firstLine="0"/>
        <w:rPr>
          <w:rStyle w:val="None"/>
          <w:b/>
          <w:bCs/>
          <w:sz w:val="15"/>
          <w:szCs w:val="15"/>
        </w:rPr>
      </w:pPr>
    </w:p>
    <w:p w:rsidR="00AF7FF7" w:rsidRDefault="005909D5">
      <w:pPr>
        <w:pStyle w:val="BodyText"/>
        <w:spacing w:before="90"/>
        <w:ind w:left="580" w:right="270" w:firstLine="719"/>
      </w:pPr>
      <w:r>
        <w:rPr>
          <w:rStyle w:val="None"/>
        </w:rPr>
        <w:t>While the pandemic has prevented us from gathering for in-person worship, there is a hunger for the Eucharist in our congregations, a hunger to experience Christ’s presence in this sacrament that changes us through the outpouring of the Holy Spirit. We rec</w:t>
      </w:r>
      <w:r>
        <w:rPr>
          <w:rStyle w:val="None"/>
        </w:rPr>
        <w:t>ognize that there also are challenges to celebrating the sacrament of Holy Communion, both theologi- cally and practically, during this time.</w:t>
      </w:r>
    </w:p>
    <w:p w:rsidR="00AF7FF7" w:rsidRDefault="005909D5">
      <w:pPr>
        <w:pStyle w:val="BodyText"/>
        <w:ind w:left="580" w:right="281" w:firstLine="719"/>
      </w:pPr>
      <w:r>
        <w:rPr>
          <w:rStyle w:val="None"/>
        </w:rPr>
        <w:t>Theologically, we know that this sacrament is a powerful means of experiencing God’s grace, love, forgiveness, nou</w:t>
      </w:r>
      <w:r>
        <w:rPr>
          <w:rStyle w:val="None"/>
        </w:rPr>
        <w:t>rishment, and sustenance. Holy Communion is a commu- nal act of worship, in which the gathered community of faith remembers Christ’s redeeming sacrificial love, confesses its sins, gives thanks for God’s divine grace, and experiences a foretaste of the kin</w:t>
      </w:r>
      <w:r>
        <w:rPr>
          <w:rStyle w:val="None"/>
        </w:rPr>
        <w:t>gdom of God. We believe that just as God’s grace is offered to all people, likewise the Lord’s table is open to all people.</w:t>
      </w:r>
    </w:p>
    <w:p w:rsidR="00AF7FF7" w:rsidRDefault="005909D5">
      <w:pPr>
        <w:pStyle w:val="BodyText"/>
        <w:spacing w:before="77"/>
        <w:ind w:left="580" w:right="443" w:firstLine="719"/>
      </w:pPr>
      <w:r>
        <w:rPr>
          <w:rStyle w:val="None"/>
        </w:rPr>
        <w:t>Due to the restrictions of the number of people permitted for in-person worship, not all people can be invited to come to the Lord’s</w:t>
      </w:r>
      <w:r>
        <w:rPr>
          <w:rStyle w:val="None"/>
        </w:rPr>
        <w:t xml:space="preserve"> Table. Additionally, clergy are not able to extend the table to persons gathered in their homes. Fortunately, while we are not able to fully gather together in person, we also have other acts of worship which invite us to par- ticipate in confession, than</w:t>
      </w:r>
      <w:r>
        <w:rPr>
          <w:rStyle w:val="None"/>
        </w:rPr>
        <w:t>ksgiving and remembrance.</w:t>
      </w:r>
    </w:p>
    <w:p w:rsidR="00AF7FF7" w:rsidRDefault="005909D5">
      <w:pPr>
        <w:pStyle w:val="BodyText"/>
        <w:spacing w:before="1"/>
        <w:ind w:left="580" w:right="297" w:firstLine="719"/>
      </w:pPr>
      <w:r>
        <w:rPr>
          <w:rStyle w:val="None"/>
        </w:rPr>
        <w:t>In these extreme times, we recognize that this is a time when a few congregations are leading the church into safely rediscovering the power of God’s transforming love and grace with transformed practices and ways of being the chu</w:t>
      </w:r>
      <w:r>
        <w:rPr>
          <w:rStyle w:val="None"/>
        </w:rPr>
        <w:t>rch together. In these congregations where the Eucharist may now be shared, we believe intentional steps should be taken to do no harm when celebrating the sacrament. Therefore, we offer these practical ways to safely preside and serve Holy Communion durin</w:t>
      </w:r>
      <w:r>
        <w:rPr>
          <w:rStyle w:val="None"/>
        </w:rPr>
        <w:t>g Stage 2:</w:t>
      </w:r>
    </w:p>
    <w:p w:rsidR="00AF7FF7" w:rsidRDefault="00AF7FF7">
      <w:pPr>
        <w:pStyle w:val="BodyText"/>
        <w:spacing w:before="4"/>
        <w:ind w:left="0" w:firstLine="0"/>
      </w:pPr>
    </w:p>
    <w:p w:rsidR="00AF7FF7" w:rsidRDefault="005909D5">
      <w:pPr>
        <w:pStyle w:val="Heading"/>
        <w:spacing w:before="1" w:line="274" w:lineRule="exact"/>
        <w:ind w:left="580" w:firstLine="0"/>
      </w:pPr>
      <w:r>
        <w:rPr>
          <w:rStyle w:val="None"/>
          <w:lang w:val="nl-NL"/>
        </w:rPr>
        <w:t>For Indoor Worship</w:t>
      </w:r>
    </w:p>
    <w:p w:rsidR="00AF7FF7" w:rsidRDefault="005909D5">
      <w:pPr>
        <w:pStyle w:val="ListParagraph"/>
        <w:numPr>
          <w:ilvl w:val="0"/>
          <w:numId w:val="70"/>
        </w:numPr>
        <w:ind w:right="1283"/>
        <w:rPr>
          <w:sz w:val="24"/>
          <w:szCs w:val="24"/>
        </w:rPr>
      </w:pPr>
      <w:r>
        <w:rPr>
          <w:rStyle w:val="None"/>
          <w:sz w:val="24"/>
          <w:szCs w:val="24"/>
        </w:rPr>
        <w:t>Only pre-packaged communion elements should be used. For example:</w:t>
      </w:r>
      <w:r>
        <w:rPr>
          <w:rStyle w:val="None"/>
          <w:sz w:val="24"/>
          <w:szCs w:val="24"/>
          <w:u w:val="single"/>
        </w:rPr>
        <w:t xml:space="preserve"> </w:t>
      </w:r>
      <w:hyperlink r:id="rId60" w:history="1">
        <w:r>
          <w:rPr>
            <w:rStyle w:val="Hyperlink7"/>
            <w:sz w:val="24"/>
            <w:szCs w:val="24"/>
          </w:rPr>
          <w:t>https://www.christianbook.com/christianbook-prefilled-communion-cups</w:t>
        </w:r>
      </w:hyperlink>
      <w:hyperlink r:id="rId61" w:history="1">
        <w:r>
          <w:rPr>
            <w:rStyle w:val="Hyperlink7"/>
            <w:sz w:val="24"/>
            <w:szCs w:val="24"/>
          </w:rPr>
          <w:t>- box-</w:t>
        </w:r>
      </w:hyperlink>
      <w:hyperlink r:id="rId62" w:history="1">
        <w:r>
          <w:rPr>
            <w:rStyle w:val="Hyperlink7"/>
            <w:sz w:val="24"/>
            <w:szCs w:val="24"/>
          </w:rPr>
          <w:t xml:space="preserve"> 100/pd/96133?event=ESRCQ</w:t>
        </w:r>
      </w:hyperlink>
      <w:r>
        <w:rPr>
          <w:rStyle w:val="None"/>
          <w:sz w:val="24"/>
          <w:szCs w:val="24"/>
        </w:rPr>
        <w:t>.</w:t>
      </w:r>
    </w:p>
    <w:p w:rsidR="00AF7FF7" w:rsidRDefault="005909D5">
      <w:pPr>
        <w:pStyle w:val="ListParagraph"/>
        <w:numPr>
          <w:ilvl w:val="0"/>
          <w:numId w:val="70"/>
        </w:numPr>
        <w:ind w:right="1432"/>
        <w:rPr>
          <w:sz w:val="24"/>
          <w:szCs w:val="24"/>
        </w:rPr>
      </w:pPr>
      <w:r>
        <w:rPr>
          <w:rStyle w:val="None"/>
          <w:sz w:val="24"/>
          <w:szCs w:val="24"/>
        </w:rPr>
        <w:t>The communion table should be prepared by volunteers using gloves and</w:t>
      </w:r>
      <w:r>
        <w:rPr>
          <w:rStyle w:val="None"/>
          <w:spacing w:val="-22"/>
          <w:sz w:val="24"/>
          <w:szCs w:val="24"/>
        </w:rPr>
        <w:t xml:space="preserve"> </w:t>
      </w:r>
      <w:r>
        <w:rPr>
          <w:rStyle w:val="None"/>
          <w:sz w:val="24"/>
          <w:szCs w:val="24"/>
        </w:rPr>
        <w:t>face masks/coverings.</w:t>
      </w:r>
    </w:p>
    <w:p w:rsidR="00AF7FF7" w:rsidRDefault="005909D5">
      <w:pPr>
        <w:pStyle w:val="ListParagraph"/>
        <w:numPr>
          <w:ilvl w:val="0"/>
          <w:numId w:val="70"/>
        </w:numPr>
        <w:ind w:right="543"/>
        <w:rPr>
          <w:sz w:val="24"/>
          <w:szCs w:val="24"/>
        </w:rPr>
      </w:pPr>
      <w:r>
        <w:rPr>
          <w:rStyle w:val="None"/>
          <w:sz w:val="24"/>
          <w:szCs w:val="24"/>
        </w:rPr>
        <w:t xml:space="preserve">Pre-packaged Communion elements should be on the Communion table during the ser- vice and </w:t>
      </w:r>
      <w:r>
        <w:rPr>
          <w:rStyle w:val="None"/>
          <w:sz w:val="24"/>
          <w:szCs w:val="24"/>
        </w:rPr>
        <w:t>communion</w:t>
      </w:r>
      <w:r>
        <w:rPr>
          <w:rStyle w:val="None"/>
          <w:spacing w:val="-2"/>
          <w:sz w:val="24"/>
          <w:szCs w:val="24"/>
        </w:rPr>
        <w:t xml:space="preserve"> </w:t>
      </w:r>
      <w:r>
        <w:rPr>
          <w:rStyle w:val="None"/>
          <w:sz w:val="24"/>
          <w:szCs w:val="24"/>
        </w:rPr>
        <w:t>liturgy.</w:t>
      </w:r>
    </w:p>
    <w:p w:rsidR="00AF7FF7" w:rsidRDefault="00AF7FF7">
      <w:pPr>
        <w:pStyle w:val="Body"/>
        <w:sectPr w:rsidR="00AF7FF7">
          <w:headerReference w:type="default" r:id="rId63"/>
          <w:pgSz w:w="12240" w:h="15840"/>
          <w:pgMar w:top="1420" w:right="1220" w:bottom="960" w:left="1220" w:header="0" w:footer="720" w:gutter="0"/>
          <w:cols w:space="720"/>
        </w:sectPr>
      </w:pPr>
    </w:p>
    <w:p w:rsidR="00AF7FF7" w:rsidRDefault="005909D5">
      <w:pPr>
        <w:pStyle w:val="ListParagraph"/>
        <w:numPr>
          <w:ilvl w:val="0"/>
          <w:numId w:val="70"/>
        </w:numPr>
        <w:spacing w:before="72"/>
        <w:ind w:right="775"/>
        <w:rPr>
          <w:sz w:val="24"/>
          <w:szCs w:val="24"/>
        </w:rPr>
      </w:pPr>
      <w:r>
        <w:rPr>
          <w:rStyle w:val="None"/>
          <w:sz w:val="24"/>
          <w:szCs w:val="24"/>
        </w:rPr>
        <w:t>Churches are encouraged to also include a loaf of bread and cup of juice on the</w:t>
      </w:r>
      <w:r>
        <w:rPr>
          <w:rStyle w:val="None"/>
          <w:spacing w:val="-20"/>
          <w:sz w:val="24"/>
          <w:szCs w:val="24"/>
        </w:rPr>
        <w:t xml:space="preserve"> </w:t>
      </w:r>
      <w:r>
        <w:rPr>
          <w:rStyle w:val="None"/>
          <w:sz w:val="24"/>
          <w:szCs w:val="24"/>
        </w:rPr>
        <w:t>com- munion table to be visibly blessed, broken and lifted by the</w:t>
      </w:r>
      <w:r>
        <w:rPr>
          <w:rStyle w:val="None"/>
          <w:spacing w:val="-11"/>
          <w:sz w:val="24"/>
          <w:szCs w:val="24"/>
        </w:rPr>
        <w:t xml:space="preserve"> </w:t>
      </w:r>
      <w:r>
        <w:rPr>
          <w:rStyle w:val="None"/>
          <w:sz w:val="24"/>
          <w:szCs w:val="24"/>
        </w:rPr>
        <w:t>Presider.</w:t>
      </w:r>
    </w:p>
    <w:p w:rsidR="00AF7FF7" w:rsidRDefault="005909D5">
      <w:pPr>
        <w:pStyle w:val="ListParagraph"/>
        <w:numPr>
          <w:ilvl w:val="0"/>
          <w:numId w:val="70"/>
        </w:numPr>
        <w:rPr>
          <w:sz w:val="24"/>
          <w:szCs w:val="24"/>
        </w:rPr>
      </w:pPr>
      <w:r>
        <w:rPr>
          <w:rStyle w:val="None"/>
          <w:sz w:val="24"/>
          <w:szCs w:val="24"/>
        </w:rPr>
        <w:t>The Communion table should be at least 6 feet from where worshippers</w:t>
      </w:r>
      <w:r>
        <w:rPr>
          <w:rStyle w:val="None"/>
          <w:sz w:val="24"/>
          <w:szCs w:val="24"/>
        </w:rPr>
        <w:t xml:space="preserve"> are</w:t>
      </w:r>
      <w:r>
        <w:rPr>
          <w:rStyle w:val="None"/>
          <w:spacing w:val="-23"/>
          <w:sz w:val="24"/>
          <w:szCs w:val="24"/>
        </w:rPr>
        <w:t xml:space="preserve"> </w:t>
      </w:r>
      <w:r>
        <w:rPr>
          <w:rStyle w:val="None"/>
          <w:sz w:val="24"/>
          <w:szCs w:val="24"/>
        </w:rPr>
        <w:t>seated.</w:t>
      </w:r>
    </w:p>
    <w:p w:rsidR="00AF7FF7" w:rsidRDefault="005909D5">
      <w:pPr>
        <w:pStyle w:val="ListParagraph"/>
        <w:numPr>
          <w:ilvl w:val="0"/>
          <w:numId w:val="70"/>
        </w:numPr>
        <w:spacing w:before="19" w:line="275" w:lineRule="exact"/>
        <w:rPr>
          <w:sz w:val="24"/>
          <w:szCs w:val="24"/>
        </w:rPr>
      </w:pPr>
      <w:r>
        <w:rPr>
          <w:rStyle w:val="None"/>
          <w:sz w:val="24"/>
          <w:szCs w:val="24"/>
        </w:rPr>
        <w:t>The Presider must wear gloves and face</w:t>
      </w:r>
      <w:r>
        <w:rPr>
          <w:rStyle w:val="None"/>
          <w:spacing w:val="-11"/>
          <w:sz w:val="24"/>
          <w:szCs w:val="24"/>
        </w:rPr>
        <w:t xml:space="preserve"> </w:t>
      </w:r>
      <w:r>
        <w:rPr>
          <w:rStyle w:val="None"/>
          <w:sz w:val="24"/>
          <w:szCs w:val="24"/>
        </w:rPr>
        <w:t>mask/covering.</w:t>
      </w:r>
    </w:p>
    <w:p w:rsidR="00AF7FF7" w:rsidRDefault="005909D5">
      <w:pPr>
        <w:pStyle w:val="ListParagraph"/>
        <w:numPr>
          <w:ilvl w:val="0"/>
          <w:numId w:val="70"/>
        </w:numPr>
        <w:ind w:right="533"/>
        <w:rPr>
          <w:sz w:val="24"/>
          <w:szCs w:val="24"/>
        </w:rPr>
      </w:pPr>
      <w:r>
        <w:rPr>
          <w:rStyle w:val="None"/>
          <w:sz w:val="24"/>
          <w:szCs w:val="24"/>
        </w:rPr>
        <w:t xml:space="preserve">Following the consecration of elements, the pre-packaged communion elements should be moved to a table near the exit(s) for worshippers to receive as they leave (using a tray or other </w:t>
      </w:r>
      <w:r>
        <w:rPr>
          <w:rStyle w:val="None"/>
          <w:sz w:val="24"/>
          <w:szCs w:val="24"/>
        </w:rPr>
        <w:t>container to move them from the communion table without touching them).</w:t>
      </w:r>
    </w:p>
    <w:p w:rsidR="00AF7FF7" w:rsidRDefault="005909D5">
      <w:pPr>
        <w:pStyle w:val="ListParagraph"/>
        <w:numPr>
          <w:ilvl w:val="0"/>
          <w:numId w:val="70"/>
        </w:numPr>
        <w:ind w:right="481"/>
        <w:rPr>
          <w:sz w:val="24"/>
          <w:szCs w:val="24"/>
        </w:rPr>
      </w:pPr>
      <w:r>
        <w:rPr>
          <w:rStyle w:val="None"/>
          <w:sz w:val="24"/>
          <w:szCs w:val="24"/>
        </w:rPr>
        <w:t>Worshippers will pick up the pre-packaged communion elements as they leave the wor- ship space (these should not be handed out by volunteers/staff, as the 6 feet social dis- tancing wo</w:t>
      </w:r>
      <w:r>
        <w:rPr>
          <w:rStyle w:val="None"/>
          <w:sz w:val="24"/>
          <w:szCs w:val="24"/>
        </w:rPr>
        <w:t>uld be</w:t>
      </w:r>
      <w:r>
        <w:rPr>
          <w:rStyle w:val="None"/>
          <w:spacing w:val="-12"/>
          <w:sz w:val="24"/>
          <w:szCs w:val="24"/>
        </w:rPr>
        <w:t xml:space="preserve"> </w:t>
      </w:r>
      <w:r>
        <w:rPr>
          <w:rStyle w:val="None"/>
          <w:sz w:val="24"/>
          <w:szCs w:val="24"/>
        </w:rPr>
        <w:t>challenging).</w:t>
      </w:r>
    </w:p>
    <w:p w:rsidR="00AF7FF7" w:rsidRDefault="005909D5">
      <w:pPr>
        <w:pStyle w:val="ListParagraph"/>
        <w:numPr>
          <w:ilvl w:val="0"/>
          <w:numId w:val="70"/>
        </w:numPr>
        <w:rPr>
          <w:sz w:val="24"/>
          <w:szCs w:val="24"/>
        </w:rPr>
      </w:pPr>
      <w:r>
        <w:rPr>
          <w:rStyle w:val="None"/>
          <w:sz w:val="24"/>
          <w:szCs w:val="24"/>
        </w:rPr>
        <w:t>Before partaking of the elements, worshippers should practice good hand</w:t>
      </w:r>
      <w:r>
        <w:rPr>
          <w:rStyle w:val="None"/>
          <w:spacing w:val="-6"/>
          <w:sz w:val="24"/>
          <w:szCs w:val="24"/>
        </w:rPr>
        <w:t xml:space="preserve"> </w:t>
      </w:r>
      <w:r>
        <w:rPr>
          <w:rStyle w:val="None"/>
          <w:sz w:val="24"/>
          <w:szCs w:val="24"/>
        </w:rPr>
        <w:t>hygiene.</w:t>
      </w:r>
    </w:p>
    <w:p w:rsidR="00AF7FF7" w:rsidRDefault="005909D5">
      <w:pPr>
        <w:pStyle w:val="ListParagraph"/>
        <w:numPr>
          <w:ilvl w:val="0"/>
          <w:numId w:val="70"/>
        </w:numPr>
        <w:ind w:right="838"/>
        <w:rPr>
          <w:sz w:val="24"/>
          <w:szCs w:val="24"/>
        </w:rPr>
      </w:pPr>
      <w:r>
        <w:rPr>
          <w:rStyle w:val="None"/>
          <w:sz w:val="24"/>
          <w:szCs w:val="24"/>
        </w:rPr>
        <w:t>Worshippers are invited to partake of the elements once they are in their cars,</w:t>
      </w:r>
      <w:r>
        <w:rPr>
          <w:rStyle w:val="None"/>
          <w:spacing w:val="-26"/>
          <w:sz w:val="24"/>
          <w:szCs w:val="24"/>
        </w:rPr>
        <w:t xml:space="preserve"> </w:t>
      </w:r>
      <w:r>
        <w:rPr>
          <w:rStyle w:val="None"/>
          <w:sz w:val="24"/>
          <w:szCs w:val="24"/>
        </w:rPr>
        <w:t xml:space="preserve">where they safely remove their masks, and are asked to dispose of the </w:t>
      </w:r>
      <w:r>
        <w:rPr>
          <w:rStyle w:val="None"/>
          <w:sz w:val="24"/>
          <w:szCs w:val="24"/>
        </w:rPr>
        <w:t>packages at their homes.</w:t>
      </w:r>
    </w:p>
    <w:p w:rsidR="00AF7FF7" w:rsidRDefault="005909D5">
      <w:pPr>
        <w:pStyle w:val="ListParagraph"/>
        <w:numPr>
          <w:ilvl w:val="0"/>
          <w:numId w:val="70"/>
        </w:numPr>
        <w:ind w:right="364"/>
        <w:rPr>
          <w:sz w:val="24"/>
          <w:szCs w:val="24"/>
        </w:rPr>
      </w:pPr>
      <w:r>
        <w:rPr>
          <w:rStyle w:val="None"/>
          <w:sz w:val="24"/>
          <w:szCs w:val="24"/>
        </w:rPr>
        <w:t>Churches should make sure to offer prepackaged gluten-free elements for those with</w:t>
      </w:r>
      <w:r>
        <w:rPr>
          <w:rStyle w:val="None"/>
          <w:spacing w:val="-28"/>
          <w:sz w:val="24"/>
          <w:szCs w:val="24"/>
        </w:rPr>
        <w:t xml:space="preserve"> </w:t>
      </w:r>
      <w:r>
        <w:rPr>
          <w:rStyle w:val="None"/>
          <w:sz w:val="24"/>
          <w:szCs w:val="24"/>
        </w:rPr>
        <w:t>glu- ten</w:t>
      </w:r>
      <w:r>
        <w:rPr>
          <w:rStyle w:val="None"/>
          <w:spacing w:val="-4"/>
          <w:sz w:val="24"/>
          <w:szCs w:val="24"/>
        </w:rPr>
        <w:t xml:space="preserve"> </w:t>
      </w:r>
      <w:r>
        <w:rPr>
          <w:rStyle w:val="None"/>
          <w:sz w:val="24"/>
          <w:szCs w:val="24"/>
        </w:rPr>
        <w:t>allergies/sensitivities.</w:t>
      </w:r>
    </w:p>
    <w:p w:rsidR="00AF7FF7" w:rsidRDefault="00AF7FF7">
      <w:pPr>
        <w:pStyle w:val="BodyText"/>
        <w:spacing w:before="5"/>
        <w:ind w:left="0" w:firstLine="0"/>
      </w:pPr>
    </w:p>
    <w:p w:rsidR="00AF7FF7" w:rsidRDefault="005909D5">
      <w:pPr>
        <w:pStyle w:val="Body"/>
        <w:spacing w:line="274" w:lineRule="exact"/>
        <w:ind w:left="580"/>
        <w:rPr>
          <w:rStyle w:val="None"/>
          <w:b/>
          <w:bCs/>
          <w:sz w:val="24"/>
          <w:szCs w:val="24"/>
        </w:rPr>
      </w:pPr>
      <w:r>
        <w:rPr>
          <w:rStyle w:val="None"/>
          <w:b/>
          <w:bCs/>
          <w:color w:val="7B9546"/>
          <w:sz w:val="24"/>
          <w:szCs w:val="24"/>
          <w:u w:color="7B9546"/>
        </w:rPr>
        <w:t>For Outdoor Worship</w:t>
      </w:r>
    </w:p>
    <w:p w:rsidR="00AF7FF7" w:rsidRDefault="005909D5">
      <w:pPr>
        <w:pStyle w:val="BodyText"/>
        <w:ind w:left="460" w:right="236" w:firstLine="359"/>
      </w:pPr>
      <w:r>
        <w:rPr>
          <w:rStyle w:val="None"/>
          <w:color w:val="7B9546"/>
          <w:u w:color="7B9546"/>
        </w:rPr>
        <w:t>The procedure for communion in an outdoor in-person worship space is the same as for in- door</w:t>
      </w:r>
      <w:r>
        <w:rPr>
          <w:rStyle w:val="None"/>
          <w:color w:val="7B9546"/>
          <w:u w:color="7B9546"/>
        </w:rPr>
        <w:t xml:space="preserve"> worship.</w:t>
      </w:r>
    </w:p>
    <w:p w:rsidR="00AF7FF7" w:rsidRDefault="005909D5">
      <w:pPr>
        <w:pStyle w:val="BodyText"/>
        <w:ind w:left="460" w:right="155" w:firstLine="359"/>
      </w:pPr>
      <w:r>
        <w:rPr>
          <w:rStyle w:val="None"/>
          <w:color w:val="7B9546"/>
          <w:u w:color="7B9546"/>
        </w:rPr>
        <w:t>Churches that would like to offer the option of partaking of the elements within the outdoor worship space should develop a plan for approval by the District Superintendent. Requirements for this would include but not be limited to: social distan</w:t>
      </w:r>
      <w:r>
        <w:rPr>
          <w:rStyle w:val="None"/>
          <w:color w:val="7B9546"/>
          <w:u w:color="7B9546"/>
        </w:rPr>
        <w:t>cing, momentary removal of face cov- erings only for the purpose of receiving the elements from prepackaged containers or elements brought by the recipient from home, hand sanitation before and after receiving, and proper re- moval and of face coverings so</w:t>
      </w:r>
      <w:r>
        <w:rPr>
          <w:rStyle w:val="None"/>
          <w:color w:val="7B9546"/>
          <w:u w:color="7B9546"/>
        </w:rPr>
        <w:t xml:space="preserve"> as not to touch the outside surface (i.e. removing and reattach- ing masks by ear loops). This is for outdoor settings only.</w:t>
      </w:r>
    </w:p>
    <w:p w:rsidR="00AF7FF7" w:rsidRDefault="00AF7FF7">
      <w:pPr>
        <w:pStyle w:val="BodyText"/>
        <w:spacing w:before="1"/>
        <w:ind w:left="0" w:firstLine="0"/>
        <w:rPr>
          <w:rStyle w:val="None"/>
          <w:sz w:val="31"/>
          <w:szCs w:val="31"/>
        </w:rPr>
      </w:pPr>
    </w:p>
    <w:p w:rsidR="00AF7FF7" w:rsidRDefault="005909D5">
      <w:pPr>
        <w:pStyle w:val="Heading"/>
        <w:spacing w:before="1"/>
        <w:ind w:left="580" w:firstLine="0"/>
        <w:jc w:val="both"/>
        <w:rPr>
          <w:del w:id="11" w:author="Alex Joyner" w:date="2020-10-21T07:39:00Z"/>
        </w:rPr>
      </w:pPr>
      <w:r>
        <w:rPr>
          <w:rStyle w:val="None"/>
        </w:rPr>
        <w:t>For Drive-In Worship</w:t>
      </w:r>
    </w:p>
    <w:p w:rsidR="00AF7FF7" w:rsidRDefault="00AF7FF7">
      <w:pPr>
        <w:pStyle w:val="BodyText"/>
        <w:spacing w:before="6"/>
        <w:ind w:left="0" w:firstLine="0"/>
        <w:rPr>
          <w:rStyle w:val="None"/>
          <w:b/>
          <w:bCs/>
          <w:sz w:val="23"/>
          <w:szCs w:val="23"/>
        </w:rPr>
      </w:pPr>
    </w:p>
    <w:p w:rsidR="00AF7FF7" w:rsidRDefault="005909D5">
      <w:pPr>
        <w:pStyle w:val="BodyText"/>
        <w:ind w:left="580" w:firstLine="0"/>
        <w:jc w:val="both"/>
      </w:pPr>
      <w:r>
        <w:rPr>
          <w:rStyle w:val="None"/>
        </w:rPr>
        <w:t>To safely consecrate and distribute elements, we recommend two options:</w:t>
      </w:r>
    </w:p>
    <w:p w:rsidR="00AF7FF7" w:rsidRDefault="005909D5">
      <w:pPr>
        <w:pStyle w:val="ListParagraph"/>
        <w:numPr>
          <w:ilvl w:val="0"/>
          <w:numId w:val="72"/>
        </w:numPr>
        <w:ind w:right="383"/>
        <w:jc w:val="both"/>
        <w:rPr>
          <w:sz w:val="24"/>
          <w:szCs w:val="24"/>
        </w:rPr>
      </w:pPr>
      <w:r>
        <w:rPr>
          <w:rStyle w:val="None"/>
          <w:sz w:val="24"/>
          <w:szCs w:val="24"/>
        </w:rPr>
        <w:t xml:space="preserve">Churches may provide pre-packaged </w:t>
      </w:r>
      <w:r>
        <w:rPr>
          <w:rStyle w:val="None"/>
          <w:sz w:val="24"/>
          <w:szCs w:val="24"/>
        </w:rPr>
        <w:t>Communion elements to be consecrated and distributed as described above in the indoor worship practices. The pre-packaged elements may be moved to a table near exits after being consecrated where worshippers are invited to take elements and place offerings</w:t>
      </w:r>
      <w:r>
        <w:rPr>
          <w:rStyle w:val="None"/>
          <w:sz w:val="24"/>
          <w:szCs w:val="24"/>
        </w:rPr>
        <w:t xml:space="preserve"> as they depart. Alternately, these pre-packaged elements can be picked up as worshippers enter the parking</w:t>
      </w:r>
      <w:r>
        <w:rPr>
          <w:rStyle w:val="None"/>
          <w:spacing w:val="-5"/>
          <w:sz w:val="24"/>
          <w:szCs w:val="24"/>
        </w:rPr>
        <w:t xml:space="preserve"> </w:t>
      </w:r>
      <w:r>
        <w:rPr>
          <w:rStyle w:val="None"/>
          <w:sz w:val="24"/>
          <w:szCs w:val="24"/>
        </w:rPr>
        <w:t>area.</w:t>
      </w:r>
    </w:p>
    <w:p w:rsidR="00AF7FF7" w:rsidRDefault="005909D5">
      <w:pPr>
        <w:pStyle w:val="ListParagraph"/>
        <w:numPr>
          <w:ilvl w:val="0"/>
          <w:numId w:val="72"/>
        </w:numPr>
        <w:ind w:right="561"/>
        <w:rPr>
          <w:sz w:val="24"/>
          <w:szCs w:val="24"/>
        </w:rPr>
      </w:pPr>
      <w:r>
        <w:rPr>
          <w:rStyle w:val="None"/>
          <w:sz w:val="24"/>
          <w:szCs w:val="24"/>
        </w:rPr>
        <w:t>Churches may also invite worshippers to bring elements from home and follow these practices for consecrating and receiving. If churches invite</w:t>
      </w:r>
      <w:r>
        <w:rPr>
          <w:rStyle w:val="None"/>
          <w:sz w:val="24"/>
          <w:szCs w:val="24"/>
        </w:rPr>
        <w:t xml:space="preserve"> worshippers to bring ele- ments from home, please also consider how to safely have elements available for any</w:t>
      </w:r>
      <w:r>
        <w:rPr>
          <w:rStyle w:val="None"/>
          <w:spacing w:val="-15"/>
          <w:sz w:val="24"/>
          <w:szCs w:val="24"/>
        </w:rPr>
        <w:t xml:space="preserve"> </w:t>
      </w:r>
      <w:r>
        <w:rPr>
          <w:rStyle w:val="None"/>
          <w:sz w:val="24"/>
          <w:szCs w:val="24"/>
        </w:rPr>
        <w:t>who arrive at worship without elements, so that all may safely receive the sacrament (</w:t>
      </w:r>
      <w:r>
        <w:rPr>
          <w:rStyle w:val="None"/>
          <w:i/>
          <w:iCs/>
          <w:sz w:val="24"/>
          <w:szCs w:val="24"/>
        </w:rPr>
        <w:t xml:space="preserve">i.e., </w:t>
      </w:r>
      <w:r>
        <w:rPr>
          <w:rStyle w:val="None"/>
          <w:sz w:val="24"/>
          <w:szCs w:val="24"/>
        </w:rPr>
        <w:t>pre- packaged as described above, or other safely pre</w:t>
      </w:r>
      <w:r>
        <w:rPr>
          <w:rStyle w:val="None"/>
          <w:sz w:val="24"/>
          <w:szCs w:val="24"/>
        </w:rPr>
        <w:t>pared elements as determined by</w:t>
      </w:r>
      <w:r>
        <w:rPr>
          <w:rStyle w:val="None"/>
          <w:spacing w:val="-24"/>
          <w:sz w:val="24"/>
          <w:szCs w:val="24"/>
        </w:rPr>
        <w:t xml:space="preserve"> </w:t>
      </w:r>
      <w:r>
        <w:rPr>
          <w:rStyle w:val="None"/>
          <w:sz w:val="24"/>
          <w:szCs w:val="24"/>
        </w:rPr>
        <w:t>HCT):</w:t>
      </w:r>
    </w:p>
    <w:p w:rsidR="00AF7FF7" w:rsidRDefault="005909D5">
      <w:pPr>
        <w:pStyle w:val="ListParagraph"/>
        <w:numPr>
          <w:ilvl w:val="0"/>
          <w:numId w:val="70"/>
        </w:numPr>
        <w:spacing w:before="1"/>
        <w:ind w:right="310"/>
        <w:jc w:val="both"/>
        <w:rPr>
          <w:sz w:val="24"/>
          <w:szCs w:val="24"/>
        </w:rPr>
      </w:pPr>
      <w:r>
        <w:rPr>
          <w:rStyle w:val="None"/>
          <w:sz w:val="24"/>
          <w:szCs w:val="24"/>
        </w:rPr>
        <w:t>Worshippers should arrive at worship having brought their own bread and grape juice, as well as any necessary cups and plates needed to assure that the elements of Communion are handled</w:t>
      </w:r>
      <w:r>
        <w:rPr>
          <w:rStyle w:val="None"/>
          <w:spacing w:val="-6"/>
          <w:sz w:val="24"/>
          <w:szCs w:val="24"/>
        </w:rPr>
        <w:t xml:space="preserve"> </w:t>
      </w:r>
      <w:r>
        <w:rPr>
          <w:rStyle w:val="None"/>
          <w:sz w:val="24"/>
          <w:szCs w:val="24"/>
        </w:rPr>
        <w:t>reverently;</w:t>
      </w:r>
    </w:p>
    <w:p w:rsidR="00AF7FF7" w:rsidRDefault="00AF7FF7">
      <w:pPr>
        <w:pStyle w:val="Body"/>
        <w:jc w:val="both"/>
        <w:sectPr w:rsidR="00AF7FF7">
          <w:headerReference w:type="default" r:id="rId64"/>
          <w:pgSz w:w="12240" w:h="15840"/>
          <w:pgMar w:top="1420" w:right="1220" w:bottom="960" w:left="1220" w:header="0" w:footer="720" w:gutter="0"/>
          <w:cols w:space="720"/>
        </w:sectPr>
      </w:pPr>
    </w:p>
    <w:p w:rsidR="00AF7FF7" w:rsidRDefault="005909D5">
      <w:pPr>
        <w:pStyle w:val="ListParagraph"/>
        <w:numPr>
          <w:ilvl w:val="0"/>
          <w:numId w:val="70"/>
        </w:numPr>
        <w:spacing w:before="72"/>
        <w:ind w:right="606"/>
        <w:jc w:val="both"/>
        <w:rPr>
          <w:sz w:val="24"/>
          <w:szCs w:val="24"/>
        </w:rPr>
      </w:pPr>
      <w:r>
        <w:rPr>
          <w:rStyle w:val="None"/>
          <w:sz w:val="24"/>
          <w:szCs w:val="24"/>
        </w:rPr>
        <w:t>Once th</w:t>
      </w:r>
      <w:r>
        <w:rPr>
          <w:rStyle w:val="None"/>
          <w:sz w:val="24"/>
          <w:szCs w:val="24"/>
        </w:rPr>
        <w:t>e Presider has consecrated the elements, the worshippers will be directed to</w:t>
      </w:r>
      <w:r>
        <w:rPr>
          <w:rStyle w:val="None"/>
          <w:spacing w:val="-30"/>
          <w:sz w:val="24"/>
          <w:szCs w:val="24"/>
        </w:rPr>
        <w:t xml:space="preserve"> </w:t>
      </w:r>
      <w:r>
        <w:rPr>
          <w:rStyle w:val="None"/>
          <w:sz w:val="24"/>
          <w:szCs w:val="24"/>
        </w:rPr>
        <w:t>re- ceive the bread and juice while remaining inside their</w:t>
      </w:r>
      <w:r>
        <w:rPr>
          <w:rStyle w:val="None"/>
          <w:spacing w:val="-7"/>
          <w:sz w:val="24"/>
          <w:szCs w:val="24"/>
        </w:rPr>
        <w:t xml:space="preserve"> </w:t>
      </w:r>
      <w:r>
        <w:rPr>
          <w:rStyle w:val="None"/>
          <w:sz w:val="24"/>
          <w:szCs w:val="24"/>
        </w:rPr>
        <w:t>vehicles;</w:t>
      </w:r>
    </w:p>
    <w:p w:rsidR="00AF7FF7" w:rsidRDefault="005909D5">
      <w:pPr>
        <w:pStyle w:val="ListParagraph"/>
        <w:numPr>
          <w:ilvl w:val="0"/>
          <w:numId w:val="70"/>
        </w:numPr>
        <w:ind w:right="625"/>
        <w:jc w:val="both"/>
        <w:rPr>
          <w:sz w:val="24"/>
          <w:szCs w:val="24"/>
        </w:rPr>
      </w:pPr>
      <w:r>
        <w:rPr>
          <w:rStyle w:val="None"/>
          <w:sz w:val="24"/>
          <w:szCs w:val="24"/>
        </w:rPr>
        <w:t>The elements on the Communion table used by the Presider in the Great</w:t>
      </w:r>
      <w:r>
        <w:rPr>
          <w:rStyle w:val="None"/>
          <w:spacing w:val="-28"/>
          <w:sz w:val="24"/>
          <w:szCs w:val="24"/>
        </w:rPr>
        <w:t xml:space="preserve"> </w:t>
      </w:r>
      <w:r>
        <w:rPr>
          <w:rStyle w:val="None"/>
          <w:sz w:val="24"/>
          <w:szCs w:val="24"/>
        </w:rPr>
        <w:t>Thanksgiving should not be distributed t</w:t>
      </w:r>
      <w:r>
        <w:rPr>
          <w:rStyle w:val="None"/>
          <w:sz w:val="24"/>
          <w:szCs w:val="24"/>
        </w:rPr>
        <w:t>o the congregation;</w:t>
      </w:r>
      <w:r>
        <w:rPr>
          <w:rStyle w:val="None"/>
          <w:spacing w:val="-6"/>
          <w:sz w:val="24"/>
          <w:szCs w:val="24"/>
        </w:rPr>
        <w:t xml:space="preserve"> </w:t>
      </w:r>
      <w:r>
        <w:rPr>
          <w:rStyle w:val="None"/>
          <w:sz w:val="24"/>
          <w:szCs w:val="24"/>
        </w:rPr>
        <w:t>and</w:t>
      </w:r>
    </w:p>
    <w:p w:rsidR="00AF7FF7" w:rsidRDefault="005909D5">
      <w:pPr>
        <w:pStyle w:val="ListParagraph"/>
        <w:numPr>
          <w:ilvl w:val="0"/>
          <w:numId w:val="73"/>
        </w:numPr>
        <w:spacing w:before="2" w:line="235" w:lineRule="auto"/>
        <w:ind w:right="405"/>
        <w:jc w:val="both"/>
        <w:rPr>
          <w:sz w:val="24"/>
          <w:szCs w:val="24"/>
        </w:rPr>
      </w:pPr>
      <w:r>
        <w:rPr>
          <w:rStyle w:val="None"/>
          <w:sz w:val="24"/>
          <w:szCs w:val="24"/>
        </w:rPr>
        <w:t>Worshippers should be mindful to reverently dispose of any unused bread or juice by (1) direction to consume them in a reverent manner following the service; (2) returning them to the earth by pouring (2 Samuel 23:16), burying, scat</w:t>
      </w:r>
      <w:r>
        <w:rPr>
          <w:rStyle w:val="None"/>
          <w:sz w:val="24"/>
          <w:szCs w:val="24"/>
        </w:rPr>
        <w:t>tering, or</w:t>
      </w:r>
      <w:r>
        <w:rPr>
          <w:rStyle w:val="None"/>
          <w:spacing w:val="-9"/>
          <w:sz w:val="24"/>
          <w:szCs w:val="24"/>
        </w:rPr>
        <w:t xml:space="preserve"> </w:t>
      </w:r>
      <w:r>
        <w:rPr>
          <w:rStyle w:val="None"/>
          <w:sz w:val="24"/>
          <w:szCs w:val="24"/>
        </w:rPr>
        <w:t>burning.</w:t>
      </w:r>
      <w:r>
        <w:rPr>
          <w:rStyle w:val="None"/>
          <w:sz w:val="24"/>
          <w:szCs w:val="24"/>
          <w:vertAlign w:val="superscript"/>
        </w:rPr>
        <w:t>xiv</w:t>
      </w:r>
    </w:p>
    <w:p w:rsidR="00AF7FF7" w:rsidRDefault="00AF7FF7">
      <w:pPr>
        <w:pStyle w:val="BodyText"/>
        <w:spacing w:before="3"/>
        <w:ind w:left="0" w:firstLine="0"/>
      </w:pPr>
    </w:p>
    <w:p w:rsidR="00AF7FF7" w:rsidRDefault="005909D5">
      <w:pPr>
        <w:pStyle w:val="BodyText"/>
        <w:ind w:left="580" w:right="216" w:firstLine="719"/>
      </w:pPr>
      <w:r>
        <w:rPr>
          <w:rStyle w:val="None"/>
        </w:rPr>
        <w:t xml:space="preserve">Health and safety should be paramount as we gather as the community of the baptized during this time of global pandemic. It is our prayer that during these unusual and imperfect times, we may celebrate the sacrament of Holy </w:t>
      </w:r>
      <w:r>
        <w:rPr>
          <w:rStyle w:val="None"/>
        </w:rPr>
        <w:t>Communion in ways that wisely reveal our witness to Christ our Great Physician. Together we are praying that the day will come soon when we can all safely gather as the Body of Christ.</w:t>
      </w:r>
    </w:p>
    <w:p w:rsidR="00AF7FF7" w:rsidRDefault="005909D5">
      <w:pPr>
        <w:pStyle w:val="BodyText"/>
        <w:spacing w:before="5"/>
        <w:ind w:left="0" w:firstLine="0"/>
        <w:rPr>
          <w:rStyle w:val="None"/>
          <w:sz w:val="10"/>
          <w:szCs w:val="10"/>
        </w:rPr>
      </w:pPr>
      <w:r>
        <w:rPr>
          <w:rStyle w:val="None"/>
          <w:noProof/>
        </w:rPr>
        <mc:AlternateContent>
          <mc:Choice Requires="wps">
            <w:drawing>
              <wp:anchor distT="0" distB="0" distL="0" distR="0" simplePos="0" relativeHeight="251662336" behindDoc="0" locked="0" layoutInCell="1" allowOverlap="1">
                <wp:simplePos x="0" y="0"/>
                <wp:positionH relativeFrom="page">
                  <wp:posOffset>838200</wp:posOffset>
                </wp:positionH>
                <wp:positionV relativeFrom="line">
                  <wp:posOffset>99059</wp:posOffset>
                </wp:positionV>
                <wp:extent cx="1828800" cy="12700"/>
                <wp:effectExtent l="0" t="0" r="0" b="0"/>
                <wp:wrapTopAndBottom distT="0" distB="0"/>
                <wp:docPr id="1073741831" name="officeArt object" descr="Rectangle 2"/>
                <wp:cNvGraphicFramePr/>
                <a:graphic xmlns:a="http://schemas.openxmlformats.org/drawingml/2006/main">
                  <a:graphicData uri="http://schemas.microsoft.com/office/word/2010/wordprocessingShape">
                    <wps:wsp>
                      <wps:cNvSpPr/>
                      <wps:spPr>
                        <a:xfrm>
                          <a:off x="0" y="0"/>
                          <a:ext cx="1828800" cy="12700"/>
                        </a:xfrm>
                        <a:prstGeom prst="rect">
                          <a:avLst/>
                        </a:prstGeom>
                        <a:solidFill>
                          <a:srgbClr val="000000"/>
                        </a:solidFill>
                        <a:ln w="12700" cap="flat">
                          <a:noFill/>
                          <a:miter lim="400000"/>
                        </a:ln>
                        <a:effectLst/>
                      </wps:spPr>
                      <wps:bodyPr/>
                    </wps:wsp>
                  </a:graphicData>
                </a:graphic>
              </wp:anchor>
            </w:drawing>
          </mc:Choice>
          <mc:Fallback>
            <w:pict>
              <v:rect id="_x0000_s1032" style="visibility:visible;position:absolute;margin-left:66.0pt;margin-top:7.8pt;width:144.0pt;height:1.0pt;z-index:251662336;mso-position-horizontal:absolute;mso-position-horizontal-relative:page;mso-position-vertical:absolute;mso-position-vertical-relative:line;mso-wrap-distance-left:0.0pt;mso-wrap-distance-top:0.0pt;mso-wrap-distance-right:0.0pt;mso-wrap-distance-bottom:0.0pt;">
                <v:fill color="#0000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page"/>
              </v:rect>
            </w:pict>
          </mc:Fallback>
        </mc:AlternateContent>
      </w:r>
    </w:p>
    <w:p w:rsidR="00AF7FF7" w:rsidRDefault="005909D5">
      <w:pPr>
        <w:pStyle w:val="Body"/>
        <w:spacing w:before="76"/>
        <w:ind w:left="100" w:right="215"/>
        <w:rPr>
          <w:rStyle w:val="None"/>
          <w:sz w:val="16"/>
          <w:szCs w:val="16"/>
        </w:rPr>
      </w:pPr>
      <w:r>
        <w:rPr>
          <w:rStyle w:val="None"/>
          <w:sz w:val="16"/>
          <w:szCs w:val="16"/>
          <w:vertAlign w:val="superscript"/>
        </w:rPr>
        <w:t>i</w:t>
      </w:r>
      <w:r>
        <w:rPr>
          <w:rStyle w:val="None"/>
          <w:sz w:val="16"/>
          <w:szCs w:val="16"/>
        </w:rPr>
        <w:t xml:space="preserve"> The Handbook for Local Churches contains the rationale for the three stages the Conference is following to return to in-person worship. The entire rationale will not be repeated in the TAM but it applies and is incorporated herein. The Handbook for Local </w:t>
      </w:r>
      <w:r>
        <w:rPr>
          <w:rStyle w:val="None"/>
          <w:sz w:val="16"/>
          <w:szCs w:val="16"/>
        </w:rPr>
        <w:t xml:space="preserve">Churches with all the attachments is on the Conference website for anyone to review the complete work of the Back to In-Person Work Group from May 12, 2020 </w:t>
      </w:r>
      <w:r>
        <w:rPr>
          <w:rStyle w:val="None"/>
          <w:sz w:val="16"/>
          <w:szCs w:val="16"/>
        </w:rPr>
        <w:t xml:space="preserve">– </w:t>
      </w:r>
      <w:r>
        <w:rPr>
          <w:rStyle w:val="None"/>
          <w:sz w:val="16"/>
          <w:szCs w:val="16"/>
        </w:rPr>
        <w:t xml:space="preserve">June 20, 2020. The Handbook for Local Churches contains FAQs and an Attachment showing all of the </w:t>
      </w:r>
      <w:r>
        <w:rPr>
          <w:rStyle w:val="None"/>
          <w:sz w:val="16"/>
          <w:szCs w:val="16"/>
        </w:rPr>
        <w:t xml:space="preserve">edits from May 12, 2020 </w:t>
      </w:r>
      <w:r>
        <w:rPr>
          <w:rStyle w:val="None"/>
          <w:sz w:val="16"/>
          <w:szCs w:val="16"/>
        </w:rPr>
        <w:t xml:space="preserve">– </w:t>
      </w:r>
      <w:r>
        <w:rPr>
          <w:rStyle w:val="None"/>
          <w:sz w:val="16"/>
          <w:szCs w:val="16"/>
        </w:rPr>
        <w:t>June 20, 2020.</w:t>
      </w:r>
    </w:p>
    <w:p w:rsidR="00AF7FF7" w:rsidRDefault="005909D5">
      <w:pPr>
        <w:pStyle w:val="Body"/>
        <w:spacing w:before="1"/>
        <w:ind w:left="100"/>
        <w:rPr>
          <w:rStyle w:val="None"/>
          <w:sz w:val="16"/>
          <w:szCs w:val="16"/>
        </w:rPr>
      </w:pPr>
      <w:r>
        <w:rPr>
          <w:rStyle w:val="None"/>
          <w:sz w:val="16"/>
          <w:szCs w:val="16"/>
          <w:vertAlign w:val="superscript"/>
        </w:rPr>
        <w:t>ii</w:t>
      </w:r>
      <w:r>
        <w:rPr>
          <w:rStyle w:val="None"/>
          <w:sz w:val="16"/>
          <w:szCs w:val="16"/>
        </w:rPr>
        <w:t xml:space="preserve"> These areas are helpfully outlined in an article by Dr. Atul Gawande, </w:t>
      </w:r>
      <w:r>
        <w:rPr>
          <w:rStyle w:val="None"/>
          <w:sz w:val="16"/>
          <w:szCs w:val="16"/>
          <w:rtl/>
          <w:lang w:val="ar-SA"/>
        </w:rPr>
        <w:t>“</w:t>
      </w:r>
      <w:r>
        <w:rPr>
          <w:rStyle w:val="None"/>
          <w:sz w:val="16"/>
          <w:szCs w:val="16"/>
        </w:rPr>
        <w:t>Amid the Coronavirus Crisis: A Regimen for Reentry,</w:t>
      </w:r>
      <w:r>
        <w:rPr>
          <w:rStyle w:val="None"/>
          <w:sz w:val="16"/>
          <w:szCs w:val="16"/>
        </w:rPr>
        <w:t xml:space="preserve">” </w:t>
      </w:r>
      <w:r>
        <w:rPr>
          <w:rStyle w:val="None"/>
          <w:i/>
          <w:iCs/>
          <w:sz w:val="16"/>
          <w:szCs w:val="16"/>
        </w:rPr>
        <w:t>The New Yorker</w:t>
      </w:r>
      <w:r>
        <w:rPr>
          <w:rStyle w:val="None"/>
          <w:sz w:val="16"/>
          <w:szCs w:val="16"/>
        </w:rPr>
        <w:t xml:space="preserve">, 13 May 2020, </w:t>
      </w:r>
      <w:hyperlink r:id="rId65" w:history="1">
        <w:r>
          <w:rPr>
            <w:rStyle w:val="Hyperlink8"/>
          </w:rPr>
          <w:t xml:space="preserve">https://www.newyorker.com/science/medical- </w:t>
        </w:r>
      </w:hyperlink>
      <w:hyperlink r:id="rId66" w:history="1">
        <w:r>
          <w:rPr>
            <w:rStyle w:val="Hyperlink8"/>
          </w:rPr>
          <w:t>dispatch/amid-the-coronavirus-crisis-a-regi</w:t>
        </w:r>
        <w:r>
          <w:rPr>
            <w:rStyle w:val="Hyperlink8"/>
          </w:rPr>
          <w:t>men-for-reentry</w:t>
        </w:r>
        <w:r>
          <w:rPr>
            <w:rStyle w:val="None"/>
            <w:sz w:val="16"/>
            <w:szCs w:val="16"/>
          </w:rPr>
          <w:t>.</w:t>
        </w:r>
      </w:hyperlink>
    </w:p>
    <w:p w:rsidR="00AF7FF7" w:rsidRDefault="005909D5">
      <w:pPr>
        <w:pStyle w:val="Body"/>
        <w:ind w:left="100" w:right="135"/>
        <w:rPr>
          <w:rStyle w:val="None"/>
          <w:sz w:val="16"/>
          <w:szCs w:val="16"/>
        </w:rPr>
      </w:pPr>
      <w:r>
        <w:rPr>
          <w:rStyle w:val="None"/>
          <w:sz w:val="16"/>
          <w:szCs w:val="16"/>
          <w:vertAlign w:val="superscript"/>
        </w:rPr>
        <w:t>iii</w:t>
      </w:r>
      <w:r>
        <w:rPr>
          <w:rStyle w:val="None"/>
          <w:sz w:val="16"/>
          <w:szCs w:val="16"/>
        </w:rPr>
        <w:t xml:space="preserve"> On June 5, 2020, Executive Order 65 from Governor Northam took effect. EO 65 allows religiousorganizations to hold religious services with no more than 50% occupancy in the room where the service is being conducted with proper socia</w:t>
      </w:r>
      <w:r>
        <w:rPr>
          <w:rStyle w:val="None"/>
          <w:sz w:val="16"/>
          <w:szCs w:val="16"/>
        </w:rPr>
        <w:t>l distancing. The 50% rule only applies to worship services. A worship service includes anytime clergy is presiding such as on Sunday morning, a wedding, a funeral, or a baptism. Any other gathering at the church that is not a worship service is limited by</w:t>
      </w:r>
      <w:r>
        <w:rPr>
          <w:rStyle w:val="None"/>
          <w:sz w:val="16"/>
          <w:szCs w:val="16"/>
        </w:rPr>
        <w:t xml:space="preserve"> the Commonwealth of Virginia to be 50 individuals or less.</w:t>
      </w:r>
    </w:p>
    <w:p w:rsidR="00AF7FF7" w:rsidRDefault="005909D5">
      <w:pPr>
        <w:pStyle w:val="Body"/>
        <w:ind w:left="100" w:right="218"/>
        <w:jc w:val="both"/>
        <w:rPr>
          <w:rStyle w:val="None"/>
          <w:sz w:val="16"/>
          <w:szCs w:val="16"/>
        </w:rPr>
      </w:pPr>
      <w:r>
        <w:rPr>
          <w:rStyle w:val="None"/>
          <w:sz w:val="16"/>
          <w:szCs w:val="16"/>
          <w:vertAlign w:val="superscript"/>
        </w:rPr>
        <w:t>iv</w:t>
      </w:r>
      <w:r>
        <w:rPr>
          <w:rStyle w:val="None"/>
          <w:sz w:val="16"/>
          <w:szCs w:val="16"/>
        </w:rPr>
        <w:t xml:space="preserve"> The Conference has decided to allow public or private gatherings of 50 people or less at this time. This number may decrease based on health and safety</w:t>
      </w:r>
      <w:r>
        <w:rPr>
          <w:rStyle w:val="None"/>
          <w:spacing w:val="-5"/>
          <w:sz w:val="16"/>
          <w:szCs w:val="16"/>
        </w:rPr>
        <w:t xml:space="preserve"> </w:t>
      </w:r>
      <w:r>
        <w:rPr>
          <w:rStyle w:val="None"/>
          <w:sz w:val="16"/>
          <w:szCs w:val="16"/>
        </w:rPr>
        <w:t>issues</w:t>
      </w:r>
      <w:r>
        <w:rPr>
          <w:rStyle w:val="None"/>
          <w:spacing w:val="-2"/>
          <w:sz w:val="16"/>
          <w:szCs w:val="16"/>
        </w:rPr>
        <w:t xml:space="preserve"> </w:t>
      </w:r>
      <w:r>
        <w:rPr>
          <w:rStyle w:val="None"/>
          <w:sz w:val="16"/>
          <w:szCs w:val="16"/>
        </w:rPr>
        <w:t>that</w:t>
      </w:r>
      <w:r>
        <w:rPr>
          <w:rStyle w:val="None"/>
          <w:spacing w:val="-2"/>
          <w:sz w:val="16"/>
          <w:szCs w:val="16"/>
        </w:rPr>
        <w:t xml:space="preserve"> </w:t>
      </w:r>
      <w:r>
        <w:rPr>
          <w:rStyle w:val="None"/>
          <w:sz w:val="16"/>
          <w:szCs w:val="16"/>
        </w:rPr>
        <w:t>may</w:t>
      </w:r>
      <w:r>
        <w:rPr>
          <w:rStyle w:val="None"/>
          <w:spacing w:val="-5"/>
          <w:sz w:val="16"/>
          <w:szCs w:val="16"/>
        </w:rPr>
        <w:t xml:space="preserve"> </w:t>
      </w:r>
      <w:r>
        <w:rPr>
          <w:rStyle w:val="None"/>
          <w:sz w:val="16"/>
          <w:szCs w:val="16"/>
          <w:lang w:val="fr-FR"/>
        </w:rPr>
        <w:t>arise</w:t>
      </w:r>
      <w:r>
        <w:rPr>
          <w:rStyle w:val="None"/>
          <w:spacing w:val="-2"/>
          <w:sz w:val="16"/>
          <w:szCs w:val="16"/>
        </w:rPr>
        <w:t xml:space="preserve"> </w:t>
      </w:r>
      <w:r>
        <w:rPr>
          <w:rStyle w:val="None"/>
          <w:sz w:val="16"/>
          <w:szCs w:val="16"/>
        </w:rPr>
        <w:t>and</w:t>
      </w:r>
      <w:r>
        <w:rPr>
          <w:rStyle w:val="None"/>
          <w:spacing w:val="-3"/>
          <w:sz w:val="16"/>
          <w:szCs w:val="16"/>
        </w:rPr>
        <w:t xml:space="preserve"> </w:t>
      </w:r>
      <w:r>
        <w:rPr>
          <w:rStyle w:val="None"/>
          <w:sz w:val="16"/>
          <w:szCs w:val="16"/>
        </w:rPr>
        <w:t>the</w:t>
      </w:r>
      <w:r>
        <w:rPr>
          <w:rStyle w:val="None"/>
          <w:spacing w:val="-3"/>
          <w:sz w:val="16"/>
          <w:szCs w:val="16"/>
        </w:rPr>
        <w:t xml:space="preserve"> </w:t>
      </w:r>
      <w:r>
        <w:rPr>
          <w:rStyle w:val="None"/>
          <w:sz w:val="16"/>
          <w:szCs w:val="16"/>
        </w:rPr>
        <w:t>Bishop</w:t>
      </w:r>
      <w:r>
        <w:rPr>
          <w:rStyle w:val="None"/>
          <w:spacing w:val="-1"/>
          <w:sz w:val="16"/>
          <w:szCs w:val="16"/>
        </w:rPr>
        <w:t xml:space="preserve"> </w:t>
      </w:r>
      <w:r>
        <w:rPr>
          <w:rStyle w:val="None"/>
          <w:sz w:val="16"/>
          <w:szCs w:val="16"/>
        </w:rPr>
        <w:t>and</w:t>
      </w:r>
      <w:r>
        <w:rPr>
          <w:rStyle w:val="None"/>
          <w:spacing w:val="-3"/>
          <w:sz w:val="16"/>
          <w:szCs w:val="16"/>
        </w:rPr>
        <w:t xml:space="preserve"> </w:t>
      </w:r>
      <w:r>
        <w:rPr>
          <w:rStyle w:val="None"/>
          <w:sz w:val="16"/>
          <w:szCs w:val="16"/>
        </w:rPr>
        <w:t>Cabinet will</w:t>
      </w:r>
      <w:r>
        <w:rPr>
          <w:rStyle w:val="None"/>
          <w:spacing w:val="-2"/>
          <w:sz w:val="16"/>
          <w:szCs w:val="16"/>
        </w:rPr>
        <w:t xml:space="preserve"> </w:t>
      </w:r>
      <w:r>
        <w:rPr>
          <w:rStyle w:val="None"/>
          <w:sz w:val="16"/>
          <w:szCs w:val="16"/>
        </w:rPr>
        <w:t>monitor</w:t>
      </w:r>
      <w:r>
        <w:rPr>
          <w:rStyle w:val="None"/>
          <w:spacing w:val="-5"/>
          <w:sz w:val="16"/>
          <w:szCs w:val="16"/>
        </w:rPr>
        <w:t xml:space="preserve"> </w:t>
      </w:r>
      <w:r>
        <w:rPr>
          <w:rStyle w:val="None"/>
          <w:sz w:val="16"/>
          <w:szCs w:val="16"/>
        </w:rPr>
        <w:t>all</w:t>
      </w:r>
      <w:r>
        <w:rPr>
          <w:rStyle w:val="None"/>
          <w:spacing w:val="-4"/>
          <w:sz w:val="16"/>
          <w:szCs w:val="16"/>
        </w:rPr>
        <w:t xml:space="preserve"> </w:t>
      </w:r>
      <w:r>
        <w:rPr>
          <w:rStyle w:val="None"/>
          <w:sz w:val="16"/>
          <w:szCs w:val="16"/>
        </w:rPr>
        <w:t>health</w:t>
      </w:r>
      <w:r>
        <w:rPr>
          <w:rStyle w:val="None"/>
          <w:spacing w:val="-2"/>
          <w:sz w:val="16"/>
          <w:szCs w:val="16"/>
        </w:rPr>
        <w:t xml:space="preserve"> </w:t>
      </w:r>
      <w:r>
        <w:rPr>
          <w:rStyle w:val="None"/>
          <w:sz w:val="16"/>
          <w:szCs w:val="16"/>
        </w:rPr>
        <w:t>and</w:t>
      </w:r>
      <w:r>
        <w:rPr>
          <w:rStyle w:val="None"/>
          <w:spacing w:val="-2"/>
          <w:sz w:val="16"/>
          <w:szCs w:val="16"/>
        </w:rPr>
        <w:t xml:space="preserve"> </w:t>
      </w:r>
      <w:r>
        <w:rPr>
          <w:rStyle w:val="None"/>
          <w:sz w:val="16"/>
          <w:szCs w:val="16"/>
        </w:rPr>
        <w:t>safety</w:t>
      </w:r>
      <w:r>
        <w:rPr>
          <w:rStyle w:val="None"/>
          <w:spacing w:val="-4"/>
          <w:sz w:val="16"/>
          <w:szCs w:val="16"/>
        </w:rPr>
        <w:t xml:space="preserve"> </w:t>
      </w:r>
      <w:r>
        <w:rPr>
          <w:rStyle w:val="None"/>
          <w:sz w:val="16"/>
          <w:szCs w:val="16"/>
        </w:rPr>
        <w:t>issues</w:t>
      </w:r>
      <w:r>
        <w:rPr>
          <w:rStyle w:val="None"/>
          <w:spacing w:val="-4"/>
          <w:sz w:val="16"/>
          <w:szCs w:val="16"/>
        </w:rPr>
        <w:t xml:space="preserve"> </w:t>
      </w:r>
      <w:r>
        <w:rPr>
          <w:rStyle w:val="None"/>
          <w:sz w:val="16"/>
          <w:szCs w:val="16"/>
        </w:rPr>
        <w:t>associated with</w:t>
      </w:r>
      <w:r>
        <w:rPr>
          <w:rStyle w:val="None"/>
          <w:spacing w:val="-2"/>
          <w:sz w:val="16"/>
          <w:szCs w:val="16"/>
        </w:rPr>
        <w:t xml:space="preserve"> </w:t>
      </w:r>
      <w:r>
        <w:rPr>
          <w:rStyle w:val="None"/>
          <w:sz w:val="16"/>
          <w:szCs w:val="16"/>
        </w:rPr>
        <w:t>the</w:t>
      </w:r>
      <w:r>
        <w:rPr>
          <w:rStyle w:val="None"/>
          <w:spacing w:val="-4"/>
          <w:sz w:val="16"/>
          <w:szCs w:val="16"/>
        </w:rPr>
        <w:t xml:space="preserve"> </w:t>
      </w:r>
      <w:r>
        <w:rPr>
          <w:rStyle w:val="None"/>
          <w:sz w:val="16"/>
          <w:szCs w:val="16"/>
        </w:rPr>
        <w:t>return</w:t>
      </w:r>
      <w:r>
        <w:rPr>
          <w:rStyle w:val="None"/>
          <w:spacing w:val="1"/>
          <w:sz w:val="16"/>
          <w:szCs w:val="16"/>
        </w:rPr>
        <w:t xml:space="preserve"> </w:t>
      </w:r>
      <w:r>
        <w:rPr>
          <w:rStyle w:val="None"/>
          <w:sz w:val="16"/>
          <w:szCs w:val="16"/>
        </w:rPr>
        <w:t>of</w:t>
      </w:r>
      <w:r>
        <w:rPr>
          <w:rStyle w:val="None"/>
          <w:spacing w:val="-2"/>
          <w:sz w:val="16"/>
          <w:szCs w:val="16"/>
        </w:rPr>
        <w:t xml:space="preserve"> </w:t>
      </w:r>
      <w:r>
        <w:rPr>
          <w:rStyle w:val="None"/>
          <w:sz w:val="16"/>
          <w:szCs w:val="16"/>
        </w:rPr>
        <w:t>members</w:t>
      </w:r>
      <w:r>
        <w:rPr>
          <w:rStyle w:val="None"/>
          <w:spacing w:val="-4"/>
          <w:sz w:val="16"/>
          <w:szCs w:val="16"/>
        </w:rPr>
        <w:t xml:space="preserve"> </w:t>
      </w:r>
      <w:r>
        <w:rPr>
          <w:rStyle w:val="None"/>
          <w:sz w:val="16"/>
          <w:szCs w:val="16"/>
        </w:rPr>
        <w:t>and</w:t>
      </w:r>
      <w:r>
        <w:rPr>
          <w:rStyle w:val="None"/>
          <w:spacing w:val="-2"/>
          <w:sz w:val="16"/>
          <w:szCs w:val="16"/>
        </w:rPr>
        <w:t xml:space="preserve"> </w:t>
      </w:r>
      <w:r>
        <w:rPr>
          <w:rStyle w:val="None"/>
          <w:sz w:val="16"/>
          <w:szCs w:val="16"/>
        </w:rPr>
        <w:t>guests</w:t>
      </w:r>
      <w:r>
        <w:rPr>
          <w:rStyle w:val="None"/>
          <w:spacing w:val="-6"/>
          <w:sz w:val="16"/>
          <w:szCs w:val="16"/>
        </w:rPr>
        <w:t xml:space="preserve"> </w:t>
      </w:r>
      <w:r>
        <w:rPr>
          <w:rStyle w:val="None"/>
          <w:sz w:val="16"/>
          <w:szCs w:val="16"/>
        </w:rPr>
        <w:t>to in-person worship and in-person gatherings on church</w:t>
      </w:r>
      <w:r>
        <w:rPr>
          <w:rStyle w:val="None"/>
          <w:spacing w:val="4"/>
          <w:sz w:val="16"/>
          <w:szCs w:val="16"/>
        </w:rPr>
        <w:t xml:space="preserve"> </w:t>
      </w:r>
      <w:r>
        <w:rPr>
          <w:rStyle w:val="None"/>
          <w:sz w:val="16"/>
          <w:szCs w:val="16"/>
        </w:rPr>
        <w:t>property.</w:t>
      </w:r>
    </w:p>
    <w:p w:rsidR="00AF7FF7" w:rsidRDefault="005909D5">
      <w:pPr>
        <w:pStyle w:val="Body"/>
        <w:ind w:left="100" w:right="115"/>
        <w:rPr>
          <w:rStyle w:val="None"/>
          <w:sz w:val="16"/>
          <w:szCs w:val="16"/>
        </w:rPr>
      </w:pPr>
      <w:r>
        <w:rPr>
          <w:rStyle w:val="None"/>
          <w:sz w:val="16"/>
          <w:szCs w:val="16"/>
          <w:vertAlign w:val="superscript"/>
        </w:rPr>
        <w:t>v</w:t>
      </w:r>
      <w:r>
        <w:rPr>
          <w:rStyle w:val="None"/>
          <w:sz w:val="16"/>
          <w:szCs w:val="16"/>
        </w:rPr>
        <w:t xml:space="preserve"> Social distancing applies to those </w:t>
      </w:r>
      <w:r>
        <w:rPr>
          <w:rStyle w:val="None"/>
          <w:spacing w:val="-2"/>
          <w:sz w:val="16"/>
          <w:szCs w:val="16"/>
        </w:rPr>
        <w:t xml:space="preserve">you </w:t>
      </w:r>
      <w:r>
        <w:rPr>
          <w:rStyle w:val="None"/>
          <w:sz w:val="16"/>
          <w:szCs w:val="16"/>
        </w:rPr>
        <w:t>have not been in daily contact with as part of the</w:t>
      </w:r>
      <w:r>
        <w:rPr>
          <w:rStyle w:val="None"/>
          <w:sz w:val="16"/>
          <w:szCs w:val="16"/>
        </w:rPr>
        <w:t xml:space="preserve"> stay-at-home order. Social distancing does not apply to those family members or others living in your home that </w:t>
      </w:r>
      <w:r>
        <w:rPr>
          <w:rStyle w:val="None"/>
          <w:spacing w:val="-2"/>
          <w:sz w:val="16"/>
          <w:szCs w:val="16"/>
        </w:rPr>
        <w:t xml:space="preserve">you </w:t>
      </w:r>
      <w:r>
        <w:rPr>
          <w:rStyle w:val="None"/>
          <w:sz w:val="16"/>
          <w:szCs w:val="16"/>
        </w:rPr>
        <w:t>have been in daily contact with since mid-March 2020 when the stay-at-home order was issued by the</w:t>
      </w:r>
      <w:r>
        <w:rPr>
          <w:rStyle w:val="None"/>
          <w:spacing w:val="-6"/>
          <w:sz w:val="16"/>
          <w:szCs w:val="16"/>
        </w:rPr>
        <w:t xml:space="preserve"> </w:t>
      </w:r>
      <w:r>
        <w:rPr>
          <w:rStyle w:val="None"/>
          <w:sz w:val="16"/>
          <w:szCs w:val="16"/>
          <w:lang w:val="pt-PT"/>
        </w:rPr>
        <w:t>Governor.</w:t>
      </w:r>
    </w:p>
    <w:p w:rsidR="00AF7FF7" w:rsidRDefault="005909D5">
      <w:pPr>
        <w:pStyle w:val="Body"/>
        <w:spacing w:line="182" w:lineRule="exact"/>
        <w:ind w:left="100"/>
        <w:rPr>
          <w:rStyle w:val="None"/>
          <w:sz w:val="16"/>
          <w:szCs w:val="16"/>
        </w:rPr>
      </w:pPr>
      <w:r>
        <w:rPr>
          <w:rStyle w:val="None"/>
          <w:sz w:val="16"/>
          <w:szCs w:val="16"/>
          <w:vertAlign w:val="superscript"/>
        </w:rPr>
        <w:t>vi</w:t>
      </w:r>
      <w:r>
        <w:rPr>
          <w:rStyle w:val="None"/>
          <w:sz w:val="16"/>
          <w:szCs w:val="16"/>
        </w:rPr>
        <w:t xml:space="preserve"> The HCT will also be involved in gatherings of 50 or less. </w:t>
      </w:r>
      <w:r>
        <w:rPr>
          <w:rStyle w:val="None"/>
          <w:sz w:val="16"/>
          <w:szCs w:val="16"/>
          <w:u w:val="single"/>
        </w:rPr>
        <w:t>See</w:t>
      </w:r>
      <w:r>
        <w:rPr>
          <w:rStyle w:val="None"/>
          <w:sz w:val="16"/>
          <w:szCs w:val="16"/>
          <w:lang w:val="de-DE"/>
        </w:rPr>
        <w:t xml:space="preserve"> Attachment E.</w:t>
      </w:r>
    </w:p>
    <w:p w:rsidR="00AF7FF7" w:rsidRDefault="005909D5">
      <w:pPr>
        <w:pStyle w:val="Body"/>
        <w:spacing w:before="1"/>
        <w:ind w:left="100"/>
        <w:rPr>
          <w:rStyle w:val="None"/>
          <w:sz w:val="16"/>
          <w:szCs w:val="16"/>
        </w:rPr>
      </w:pPr>
      <w:r>
        <w:rPr>
          <w:rStyle w:val="None"/>
          <w:sz w:val="16"/>
          <w:szCs w:val="16"/>
          <w:vertAlign w:val="superscript"/>
        </w:rPr>
        <w:t>vii</w:t>
      </w:r>
      <w:r>
        <w:rPr>
          <w:rStyle w:val="None"/>
          <w:sz w:val="16"/>
          <w:szCs w:val="16"/>
        </w:rPr>
        <w:t xml:space="preserve"> The FFCRA applies to secular employees but not ministerial employees. The FFCRA deals with leave issues because of COVID-19 reasons.</w:t>
      </w:r>
    </w:p>
    <w:p w:rsidR="00AF7FF7" w:rsidRDefault="005909D5">
      <w:pPr>
        <w:pStyle w:val="Body"/>
        <w:spacing w:before="1" w:line="183" w:lineRule="exact"/>
        <w:ind w:left="100"/>
        <w:rPr>
          <w:rStyle w:val="None"/>
          <w:sz w:val="16"/>
          <w:szCs w:val="16"/>
        </w:rPr>
      </w:pPr>
      <w:r>
        <w:rPr>
          <w:rStyle w:val="None"/>
          <w:sz w:val="16"/>
          <w:szCs w:val="16"/>
          <w:vertAlign w:val="superscript"/>
        </w:rPr>
        <w:t>viii</w:t>
      </w:r>
      <w:r>
        <w:rPr>
          <w:rStyle w:val="None"/>
          <w:sz w:val="16"/>
          <w:szCs w:val="16"/>
        </w:rPr>
        <w:t xml:space="preserve"> The ADA applies to secular employees</w:t>
      </w:r>
      <w:r>
        <w:rPr>
          <w:rStyle w:val="None"/>
          <w:sz w:val="16"/>
          <w:szCs w:val="16"/>
        </w:rPr>
        <w:t xml:space="preserve"> that work for churches with 15 or more employees.</w:t>
      </w:r>
    </w:p>
    <w:p w:rsidR="00AF7FF7" w:rsidRDefault="005909D5">
      <w:pPr>
        <w:pStyle w:val="Body"/>
        <w:spacing w:line="183" w:lineRule="exact"/>
        <w:ind w:left="100"/>
        <w:rPr>
          <w:rStyle w:val="None"/>
          <w:sz w:val="16"/>
          <w:szCs w:val="16"/>
        </w:rPr>
      </w:pPr>
      <w:r>
        <w:rPr>
          <w:rStyle w:val="None"/>
          <w:sz w:val="16"/>
          <w:szCs w:val="16"/>
          <w:vertAlign w:val="superscript"/>
          <w:lang w:val="fr-FR"/>
        </w:rPr>
        <w:t>ix</w:t>
      </w:r>
      <w:r>
        <w:rPr>
          <w:rStyle w:val="None"/>
          <w:sz w:val="16"/>
          <w:szCs w:val="16"/>
        </w:rPr>
        <w:t xml:space="preserve"> The VDA applies to secular employees that work for churches with between 5-14 employees.</w:t>
      </w:r>
    </w:p>
    <w:p w:rsidR="00AF7FF7" w:rsidRDefault="005909D5">
      <w:pPr>
        <w:pStyle w:val="Body"/>
        <w:spacing w:before="1"/>
        <w:ind w:left="100" w:right="288"/>
        <w:rPr>
          <w:rStyle w:val="None"/>
          <w:sz w:val="16"/>
          <w:szCs w:val="16"/>
        </w:rPr>
      </w:pPr>
      <w:r>
        <w:rPr>
          <w:rStyle w:val="None"/>
          <w:sz w:val="16"/>
          <w:szCs w:val="16"/>
          <w:vertAlign w:val="superscript"/>
        </w:rPr>
        <w:t>x</w:t>
      </w:r>
      <w:r>
        <w:rPr>
          <w:rStyle w:val="None"/>
          <w:sz w:val="16"/>
          <w:szCs w:val="16"/>
        </w:rPr>
        <w:t xml:space="preserve"> </w:t>
      </w:r>
      <w:del w:id="12" w:author="Alex Joyner" w:date="2020-10-21T07:39:00Z">
        <w:r>
          <w:rPr>
            <w:rStyle w:val="None"/>
            <w:sz w:val="16"/>
            <w:szCs w:val="16"/>
            <w:vertAlign w:val="superscript"/>
          </w:rPr>
          <w:delText>x</w:delText>
        </w:r>
        <w:r>
          <w:rPr>
            <w:rStyle w:val="None"/>
            <w:sz w:val="16"/>
            <w:szCs w:val="16"/>
          </w:rPr>
          <w:delText xml:space="preserve"> </w:delText>
        </w:r>
      </w:del>
      <w:r>
        <w:rPr>
          <w:rStyle w:val="None"/>
          <w:sz w:val="16"/>
          <w:szCs w:val="16"/>
        </w:rPr>
        <w:t xml:space="preserve">An example of this kind of mask can be found here: </w:t>
      </w:r>
      <w:hyperlink r:id="rId67" w:history="1">
        <w:r>
          <w:rPr>
            <w:rStyle w:val="Hyperlink9"/>
          </w:rPr>
          <w:t>https://www.etsy.com/listing/822777821/window-face-mask-nose-wire-smile-mask?ga_or-</w:t>
        </w:r>
      </w:hyperlink>
      <w:r>
        <w:rPr>
          <w:rStyle w:val="None"/>
          <w:color w:val="0000FF"/>
          <w:sz w:val="16"/>
          <w:szCs w:val="16"/>
          <w:u w:color="0000FF"/>
        </w:rPr>
        <w:t xml:space="preserve"> </w:t>
      </w:r>
      <w:hyperlink r:id="rId68" w:history="1">
        <w:r>
          <w:rPr>
            <w:rStyle w:val="Hyperlink9"/>
          </w:rPr>
          <w:t>der=most_relevant&amp;ga_search_type</w:t>
        </w:r>
        <w:r>
          <w:rPr>
            <w:rStyle w:val="Hyperlink9"/>
          </w:rPr>
          <w:t>=all&amp;ga_view_type=gallery&amp;ga_search query=see+through+mask&amp;ref=sc_gallery-1-</w:t>
        </w:r>
      </w:hyperlink>
    </w:p>
    <w:p w:rsidR="00AF7FF7" w:rsidRDefault="005909D5">
      <w:pPr>
        <w:pStyle w:val="Body"/>
        <w:ind w:left="100" w:right="368"/>
        <w:rPr>
          <w:rStyle w:val="None"/>
          <w:sz w:val="16"/>
          <w:szCs w:val="16"/>
        </w:rPr>
      </w:pPr>
      <w:hyperlink r:id="rId69" w:history="1">
        <w:r>
          <w:rPr>
            <w:rStyle w:val="Hyperlink9"/>
          </w:rPr>
          <w:t>+1&amp;plkey</w:t>
        </w:r>
      </w:hyperlink>
      <w:r>
        <w:rPr>
          <w:rStyle w:val="None"/>
          <w:sz w:val="16"/>
          <w:szCs w:val="16"/>
        </w:rPr>
        <w:t>=03e8f9e0f4fa6c9137ee1434ed784f0013ba8532%3A822777821&amp;frs=1+&amp;bes=1. You should be sure the mask meets medical require- ments.</w:t>
      </w:r>
    </w:p>
    <w:p w:rsidR="00AF7FF7" w:rsidRDefault="005909D5">
      <w:pPr>
        <w:pStyle w:val="Body"/>
        <w:ind w:left="100" w:right="172"/>
        <w:jc w:val="both"/>
        <w:rPr>
          <w:rStyle w:val="None"/>
          <w:sz w:val="16"/>
          <w:szCs w:val="16"/>
        </w:rPr>
      </w:pPr>
      <w:r>
        <w:rPr>
          <w:rStyle w:val="None"/>
          <w:spacing w:val="-1"/>
          <w:position w:val="16"/>
          <w:sz w:val="14"/>
          <w:szCs w:val="14"/>
        </w:rPr>
        <w:t>xi</w:t>
      </w:r>
      <w:r>
        <w:rPr>
          <w:rStyle w:val="None"/>
          <w:color w:val="0000FF"/>
          <w:spacing w:val="-1"/>
          <w:sz w:val="14"/>
          <w:szCs w:val="14"/>
          <w:u w:color="0000FF"/>
        </w:rPr>
        <w:t xml:space="preserve"> </w:t>
      </w:r>
      <w:hyperlink r:id="rId70" w:history="1">
        <w:r>
          <w:rPr>
            <w:rStyle w:val="Hyperlink10"/>
          </w:rPr>
          <w:t>https://www.healthychildren.org/English/health-issues/conditions/COVID-19/Pages/Cloth-Face-Coverings-for-Children-During-COVID-19.aspx</w:t>
        </w:r>
        <w:r>
          <w:rPr>
            <w:rStyle w:val="None"/>
          </w:rPr>
          <w:t>.</w:t>
        </w:r>
      </w:hyperlink>
      <w:r>
        <w:rPr>
          <w:rStyle w:val="None"/>
          <w:vertAlign w:val="superscript"/>
        </w:rPr>
        <w:t xml:space="preserve"> </w:t>
      </w:r>
      <w:r>
        <w:rPr>
          <w:rStyle w:val="None"/>
          <w:sz w:val="16"/>
          <w:szCs w:val="16"/>
          <w:vertAlign w:val="superscript"/>
        </w:rPr>
        <w:t>xii</w:t>
      </w:r>
      <w:r>
        <w:rPr>
          <w:rStyle w:val="None"/>
          <w:sz w:val="16"/>
          <w:szCs w:val="16"/>
        </w:rPr>
        <w:t xml:space="preserve"> </w:t>
      </w:r>
      <w:r>
        <w:rPr>
          <w:rStyle w:val="None"/>
          <w:sz w:val="16"/>
          <w:szCs w:val="16"/>
          <w:vertAlign w:val="superscript"/>
        </w:rPr>
        <w:t>xii</w:t>
      </w:r>
      <w:r>
        <w:rPr>
          <w:rStyle w:val="None"/>
          <w:sz w:val="16"/>
          <w:szCs w:val="16"/>
        </w:rPr>
        <w:t xml:space="preserve"> An example of this kind of mas</w:t>
      </w:r>
      <w:r>
        <w:rPr>
          <w:rStyle w:val="None"/>
          <w:sz w:val="16"/>
          <w:szCs w:val="16"/>
        </w:rPr>
        <w:t>k can be found here:</w:t>
      </w:r>
      <w:hyperlink r:id="rId71" w:history="1">
        <w:r>
          <w:rPr>
            <w:rStyle w:val="Hyperlink11"/>
          </w:rPr>
          <w:t xml:space="preserve"> </w:t>
        </w:r>
        <w:r>
          <w:rPr>
            <w:rStyle w:val="Hyperlink9"/>
          </w:rPr>
          <w:t>https://www</w:t>
        </w:r>
        <w:r>
          <w:rPr>
            <w:rStyle w:val="Hyperlink9"/>
          </w:rPr>
          <w:t>.etsy.com/listing/822777821/window-face-mask-nose-wire-smile-mask?ga_or-</w:t>
        </w:r>
      </w:hyperlink>
      <w:hyperlink r:id="rId72" w:history="1">
        <w:r>
          <w:rPr>
            <w:rStyle w:val="Hyperlink9"/>
          </w:rPr>
          <w:t xml:space="preserve"> der=most_relevant&amp;ga_search_typ</w:t>
        </w:r>
        <w:r>
          <w:rPr>
            <w:rStyle w:val="Hyperlink9"/>
          </w:rPr>
          <w:t>e=all&amp;ga_view_type=gallery&amp;ga_search query=see+through+mask&amp;ref=sc_gallery-1-</w:t>
        </w:r>
      </w:hyperlink>
    </w:p>
    <w:p w:rsidR="00AF7FF7" w:rsidRDefault="005909D5">
      <w:pPr>
        <w:pStyle w:val="Body"/>
        <w:ind w:left="100" w:right="386"/>
        <w:jc w:val="both"/>
        <w:rPr>
          <w:rStyle w:val="None"/>
          <w:sz w:val="16"/>
          <w:szCs w:val="16"/>
        </w:rPr>
      </w:pPr>
      <w:hyperlink r:id="rId73" w:history="1">
        <w:r>
          <w:rPr>
            <w:rStyle w:val="Hyperlink9"/>
          </w:rPr>
          <w:t>+1&amp;plkey</w:t>
        </w:r>
      </w:hyperlink>
      <w:r>
        <w:rPr>
          <w:rStyle w:val="None"/>
          <w:sz w:val="16"/>
          <w:szCs w:val="16"/>
        </w:rPr>
        <w:t>=03e8f9e0f4fa6c9137ee1434ed784f0013ba8532%3A822777821&amp;frs=1+&amp;bes=1. You should be sure the mask meets medical require- ments.</w:t>
      </w:r>
    </w:p>
    <w:p w:rsidR="00AF7FF7" w:rsidRDefault="005909D5">
      <w:pPr>
        <w:pStyle w:val="Body"/>
        <w:spacing w:line="256" w:lineRule="auto"/>
        <w:ind w:left="100" w:right="641"/>
      </w:pPr>
      <w:r>
        <w:rPr>
          <w:rStyle w:val="None"/>
          <w:position w:val="16"/>
          <w:sz w:val="14"/>
          <w:szCs w:val="14"/>
        </w:rPr>
        <w:t>xiii</w:t>
      </w:r>
      <w:r>
        <w:rPr>
          <w:rStyle w:val="None"/>
          <w:color w:val="0000FF"/>
          <w:sz w:val="14"/>
          <w:szCs w:val="14"/>
          <w:u w:color="0000FF"/>
        </w:rPr>
        <w:t xml:space="preserve"> </w:t>
      </w:r>
      <w:hyperlink r:id="rId74" w:history="1">
        <w:r>
          <w:rPr>
            <w:rStyle w:val="Hyperlink9"/>
          </w:rPr>
          <w:t>https://www.healthychildren.org/English/health-issues/conditions/COVID-19/Pages/Cloth-Face-Coverings-for-Chil</w:t>
        </w:r>
        <w:r>
          <w:rPr>
            <w:rStyle w:val="Hyperlink9"/>
          </w:rPr>
          <w:t>dren-During-COVID-</w:t>
        </w:r>
      </w:hyperlink>
      <w:hyperlink r:id="rId75" w:history="1">
        <w:r>
          <w:rPr>
            <w:rStyle w:val="Hyperlink9"/>
          </w:rPr>
          <w:t xml:space="preserve"> 19.aspx</w:t>
        </w:r>
        <w:r>
          <w:rPr>
            <w:rStyle w:val="None"/>
          </w:rPr>
          <w:t>.</w:t>
        </w:r>
      </w:hyperlink>
    </w:p>
    <w:p w:rsidR="00AF7FF7" w:rsidRDefault="005909D5">
      <w:pPr>
        <w:pStyle w:val="Body"/>
        <w:spacing w:line="168" w:lineRule="exact"/>
        <w:ind w:left="100"/>
      </w:pPr>
      <w:r>
        <w:rPr>
          <w:rStyle w:val="None"/>
          <w:sz w:val="16"/>
          <w:szCs w:val="16"/>
          <w:vertAlign w:val="superscript"/>
        </w:rPr>
        <w:t>xiv</w:t>
      </w:r>
      <w:r>
        <w:rPr>
          <w:rStyle w:val="None"/>
          <w:sz w:val="16"/>
          <w:szCs w:val="16"/>
        </w:rPr>
        <w:t xml:space="preserve"> See </w:t>
      </w:r>
      <w:r>
        <w:rPr>
          <w:rStyle w:val="None"/>
          <w:i/>
          <w:iCs/>
          <w:sz w:val="16"/>
          <w:szCs w:val="16"/>
        </w:rPr>
        <w:t>This Holy Mystery: A United Methodist Understanding of Holy Communi</w:t>
      </w:r>
      <w:r>
        <w:rPr>
          <w:rStyle w:val="None"/>
          <w:i/>
          <w:iCs/>
          <w:sz w:val="16"/>
          <w:szCs w:val="16"/>
        </w:rPr>
        <w:t>on, p. 32.</w:t>
      </w:r>
    </w:p>
    <w:sectPr w:rsidR="00AF7FF7">
      <w:headerReference w:type="default" r:id="rId76"/>
      <w:pgSz w:w="12240" w:h="15840"/>
      <w:pgMar w:top="1420" w:right="1220" w:bottom="960" w:left="1220" w:header="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D5" w:rsidRDefault="005909D5">
      <w:r>
        <w:separator/>
      </w:r>
    </w:p>
  </w:endnote>
  <w:endnote w:type="continuationSeparator" w:id="0">
    <w:p w:rsidR="005909D5" w:rsidRDefault="0059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Corbe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5909D5">
    <w:pPr>
      <w:pStyle w:val="Footer"/>
      <w:jc w:val="center"/>
    </w:pPr>
    <w:r>
      <w:fldChar w:fldCharType="begin"/>
    </w:r>
    <w:r>
      <w:instrText xml:space="preserve"> PAGE </w:instrText>
    </w:r>
    <w:r w:rsidR="00206792">
      <w:fldChar w:fldCharType="separate"/>
    </w:r>
    <w:r w:rsidR="00206792">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D5" w:rsidRDefault="005909D5">
      <w:r>
        <w:separator/>
      </w:r>
    </w:p>
  </w:footnote>
  <w:footnote w:type="continuationSeparator" w:id="0">
    <w:p w:rsidR="005909D5" w:rsidRDefault="005909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FF7" w:rsidRDefault="00AF7FF7">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818"/>
    <w:multiLevelType w:val="hybridMultilevel"/>
    <w:tmpl w:val="BCD4816E"/>
    <w:numStyleLink w:val="ImportedStyle3"/>
  </w:abstractNum>
  <w:abstractNum w:abstractNumId="1" w15:restartNumberingAfterBreak="0">
    <w:nsid w:val="0B24203A"/>
    <w:multiLevelType w:val="hybridMultilevel"/>
    <w:tmpl w:val="066EF510"/>
    <w:numStyleLink w:val="ImportedStyle2"/>
  </w:abstractNum>
  <w:abstractNum w:abstractNumId="2" w15:restartNumberingAfterBreak="0">
    <w:nsid w:val="0C961545"/>
    <w:multiLevelType w:val="hybridMultilevel"/>
    <w:tmpl w:val="C8BC7F6E"/>
    <w:numStyleLink w:val="ImportedStyle7"/>
  </w:abstractNum>
  <w:abstractNum w:abstractNumId="3" w15:restartNumberingAfterBreak="0">
    <w:nsid w:val="0D774D0F"/>
    <w:multiLevelType w:val="hybridMultilevel"/>
    <w:tmpl w:val="D9807CA8"/>
    <w:numStyleLink w:val="ImportedStyle8"/>
  </w:abstractNum>
  <w:abstractNum w:abstractNumId="4" w15:restartNumberingAfterBreak="0">
    <w:nsid w:val="138C2238"/>
    <w:multiLevelType w:val="hybridMultilevel"/>
    <w:tmpl w:val="D1D46940"/>
    <w:styleLink w:val="ImportedStyle6"/>
    <w:lvl w:ilvl="0" w:tplc="28524EA2">
      <w:start w:val="1"/>
      <w:numFmt w:val="bullet"/>
      <w:lvlText w:val="·"/>
      <w:lvlJc w:val="left"/>
      <w:pPr>
        <w:tabs>
          <w:tab w:val="left" w:pos="1661"/>
        </w:tabs>
        <w:ind w:left="1660" w:hanging="361"/>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lvl w:ilvl="1" w:tplc="1D6E5210">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lvl w:ilvl="2" w:tplc="B70020FE">
      <w:start w:val="1"/>
      <w:numFmt w:val="bullet"/>
      <w:lvlText w:val="·"/>
      <w:lvlJc w:val="left"/>
      <w:pPr>
        <w:tabs>
          <w:tab w:val="left" w:pos="2380"/>
          <w:tab w:val="left" w:pos="2381"/>
        </w:tabs>
        <w:ind w:left="3204" w:hanging="360"/>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lvl w:ilvl="3" w:tplc="15967F4E">
      <w:start w:val="1"/>
      <w:numFmt w:val="bullet"/>
      <w:lvlText w:val="·"/>
      <w:lvlJc w:val="left"/>
      <w:pPr>
        <w:tabs>
          <w:tab w:val="left" w:pos="2380"/>
          <w:tab w:val="left" w:pos="2381"/>
        </w:tabs>
        <w:ind w:left="4028" w:hanging="360"/>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lvl w:ilvl="4" w:tplc="447E1780">
      <w:start w:val="1"/>
      <w:numFmt w:val="bullet"/>
      <w:lvlText w:val="·"/>
      <w:lvlJc w:val="left"/>
      <w:pPr>
        <w:tabs>
          <w:tab w:val="left" w:pos="2380"/>
          <w:tab w:val="left" w:pos="2381"/>
        </w:tabs>
        <w:ind w:left="4853" w:hanging="360"/>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lvl w:ilvl="5" w:tplc="D1DA59BC">
      <w:start w:val="1"/>
      <w:numFmt w:val="bullet"/>
      <w:lvlText w:val="·"/>
      <w:lvlJc w:val="left"/>
      <w:pPr>
        <w:tabs>
          <w:tab w:val="left" w:pos="2380"/>
          <w:tab w:val="left" w:pos="2381"/>
        </w:tabs>
        <w:ind w:left="5677" w:hanging="360"/>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lvl w:ilvl="6" w:tplc="D814121E">
      <w:start w:val="1"/>
      <w:numFmt w:val="bullet"/>
      <w:lvlText w:val="·"/>
      <w:lvlJc w:val="left"/>
      <w:pPr>
        <w:tabs>
          <w:tab w:val="left" w:pos="2380"/>
          <w:tab w:val="left" w:pos="2381"/>
        </w:tabs>
        <w:ind w:left="6502" w:hanging="360"/>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lvl w:ilvl="7" w:tplc="4934BB88">
      <w:start w:val="1"/>
      <w:numFmt w:val="bullet"/>
      <w:lvlText w:val="·"/>
      <w:lvlJc w:val="left"/>
      <w:pPr>
        <w:tabs>
          <w:tab w:val="left" w:pos="2380"/>
          <w:tab w:val="left" w:pos="2381"/>
        </w:tabs>
        <w:ind w:left="7326" w:hanging="360"/>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lvl w:ilvl="8" w:tplc="FA3A36E4">
      <w:start w:val="1"/>
      <w:numFmt w:val="bullet"/>
      <w:lvlText w:val="·"/>
      <w:lvlJc w:val="left"/>
      <w:pPr>
        <w:tabs>
          <w:tab w:val="left" w:pos="2380"/>
          <w:tab w:val="left" w:pos="2381"/>
        </w:tabs>
        <w:ind w:left="8151" w:hanging="360"/>
      </w:pPr>
      <w:rPr>
        <w:rFonts w:ascii="Symbol" w:eastAsia="Symbol" w:hAnsi="Symbol" w:cs="Symbol"/>
        <w:b w:val="0"/>
        <w:bCs w:val="0"/>
        <w:i w:val="0"/>
        <w:iCs w:val="0"/>
        <w:caps w:val="0"/>
        <w:smallCaps w:val="0"/>
        <w:strike w:val="0"/>
        <w:dstrike w:val="0"/>
        <w:outline w:val="0"/>
        <w:emboss w:val="0"/>
        <w:imprint w:val="0"/>
        <w:color w:val="7B9546"/>
        <w:spacing w:val="0"/>
        <w:w w:val="100"/>
        <w:kern w:val="0"/>
        <w:position w:val="0"/>
        <w:highlight w:val="none"/>
        <w:vertAlign w:val="baseline"/>
      </w:rPr>
    </w:lvl>
  </w:abstractNum>
  <w:abstractNum w:abstractNumId="5" w15:restartNumberingAfterBreak="0">
    <w:nsid w:val="181D419C"/>
    <w:multiLevelType w:val="hybridMultilevel"/>
    <w:tmpl w:val="7AEAE98A"/>
    <w:styleLink w:val="ImportedStyle50"/>
    <w:lvl w:ilvl="0" w:tplc="F60EFD34">
      <w:start w:val="1"/>
      <w:numFmt w:val="bullet"/>
      <w:lvlText w:val="•"/>
      <w:lvlJc w:val="left"/>
      <w:pPr>
        <w:tabs>
          <w:tab w:val="left" w:pos="2020"/>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3A844282">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CC2A96C">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02E0AFE8">
      <w:start w:val="1"/>
      <w:numFmt w:val="bullet"/>
      <w:lvlText w:val="·"/>
      <w:lvlJc w:val="left"/>
      <w:pPr>
        <w:tabs>
          <w:tab w:val="left" w:pos="274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5C895C">
      <w:start w:val="1"/>
      <w:numFmt w:val="bullet"/>
      <w:lvlText w:val="·"/>
      <w:lvlJc w:val="left"/>
      <w:pPr>
        <w:tabs>
          <w:tab w:val="left" w:pos="2740"/>
          <w:tab w:val="left" w:pos="2741"/>
        </w:tabs>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7C0344A">
      <w:start w:val="1"/>
      <w:numFmt w:val="bullet"/>
      <w:lvlText w:val="·"/>
      <w:lvlJc w:val="left"/>
      <w:pPr>
        <w:tabs>
          <w:tab w:val="left" w:pos="2740"/>
          <w:tab w:val="left" w:pos="2741"/>
        </w:tabs>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FAEA51A">
      <w:start w:val="1"/>
      <w:numFmt w:val="bullet"/>
      <w:lvlText w:val="·"/>
      <w:lvlJc w:val="left"/>
      <w:pPr>
        <w:tabs>
          <w:tab w:val="left" w:pos="2740"/>
          <w:tab w:val="left" w:pos="2741"/>
        </w:tabs>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EE1186">
      <w:start w:val="1"/>
      <w:numFmt w:val="bullet"/>
      <w:lvlText w:val="·"/>
      <w:lvlJc w:val="left"/>
      <w:pPr>
        <w:tabs>
          <w:tab w:val="left" w:pos="2740"/>
          <w:tab w:val="left" w:pos="2741"/>
        </w:tabs>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5AA3DA">
      <w:start w:val="1"/>
      <w:numFmt w:val="bullet"/>
      <w:lvlText w:val="·"/>
      <w:lvlJc w:val="left"/>
      <w:pPr>
        <w:tabs>
          <w:tab w:val="left" w:pos="2740"/>
          <w:tab w:val="left" w:pos="2741"/>
        </w:tabs>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DD77D50"/>
    <w:multiLevelType w:val="hybridMultilevel"/>
    <w:tmpl w:val="857436C2"/>
    <w:numStyleLink w:val="ImportedStyle20"/>
  </w:abstractNum>
  <w:abstractNum w:abstractNumId="7" w15:restartNumberingAfterBreak="0">
    <w:nsid w:val="34682EAE"/>
    <w:multiLevelType w:val="hybridMultilevel"/>
    <w:tmpl w:val="6A14E624"/>
    <w:numStyleLink w:val="ImportedStyle40"/>
  </w:abstractNum>
  <w:abstractNum w:abstractNumId="8" w15:restartNumberingAfterBreak="0">
    <w:nsid w:val="34E5024A"/>
    <w:multiLevelType w:val="hybridMultilevel"/>
    <w:tmpl w:val="D9807CA8"/>
    <w:styleLink w:val="ImportedStyle8"/>
    <w:lvl w:ilvl="0" w:tplc="A8646FE2">
      <w:start w:val="1"/>
      <w:numFmt w:val="decimal"/>
      <w:lvlText w:val="%1)"/>
      <w:lvlJc w:val="left"/>
      <w:pPr>
        <w:tabs>
          <w:tab w:val="num" w:pos="1560"/>
        </w:tabs>
        <w:ind w:left="580"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E0C44F6">
      <w:start w:val="1"/>
      <w:numFmt w:val="decimal"/>
      <w:lvlText w:val="%2)"/>
      <w:lvlJc w:val="left"/>
      <w:pPr>
        <w:tabs>
          <w:tab w:val="left" w:pos="1560"/>
          <w:tab w:val="num" w:pos="1961"/>
        </w:tabs>
        <w:ind w:left="981"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AD6B026">
      <w:start w:val="1"/>
      <w:numFmt w:val="decimal"/>
      <w:lvlText w:val="%3)"/>
      <w:lvlJc w:val="left"/>
      <w:pPr>
        <w:tabs>
          <w:tab w:val="left" w:pos="1560"/>
          <w:tab w:val="num" w:pos="2681"/>
        </w:tabs>
        <w:ind w:left="1701"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96A0F48">
      <w:start w:val="1"/>
      <w:numFmt w:val="decimal"/>
      <w:lvlText w:val="%4)"/>
      <w:lvlJc w:val="left"/>
      <w:pPr>
        <w:tabs>
          <w:tab w:val="left" w:pos="1560"/>
          <w:tab w:val="num" w:pos="3401"/>
        </w:tabs>
        <w:ind w:left="2421"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8C4DE48">
      <w:start w:val="1"/>
      <w:numFmt w:val="decimal"/>
      <w:lvlText w:val="%5)"/>
      <w:lvlJc w:val="left"/>
      <w:pPr>
        <w:tabs>
          <w:tab w:val="left" w:pos="1560"/>
          <w:tab w:val="num" w:pos="4121"/>
        </w:tabs>
        <w:ind w:left="3141"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262526">
      <w:start w:val="1"/>
      <w:numFmt w:val="decimal"/>
      <w:lvlText w:val="%6)"/>
      <w:lvlJc w:val="left"/>
      <w:pPr>
        <w:tabs>
          <w:tab w:val="left" w:pos="1560"/>
          <w:tab w:val="num" w:pos="4841"/>
        </w:tabs>
        <w:ind w:left="3861"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F0450A0">
      <w:start w:val="1"/>
      <w:numFmt w:val="decimal"/>
      <w:lvlText w:val="%7)"/>
      <w:lvlJc w:val="left"/>
      <w:pPr>
        <w:tabs>
          <w:tab w:val="left" w:pos="1560"/>
          <w:tab w:val="num" w:pos="5561"/>
        </w:tabs>
        <w:ind w:left="4581"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7300F3C">
      <w:start w:val="1"/>
      <w:numFmt w:val="decimal"/>
      <w:lvlText w:val="%8)"/>
      <w:lvlJc w:val="left"/>
      <w:pPr>
        <w:tabs>
          <w:tab w:val="left" w:pos="1560"/>
          <w:tab w:val="num" w:pos="6281"/>
        </w:tabs>
        <w:ind w:left="5301"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39AA1EA">
      <w:start w:val="1"/>
      <w:numFmt w:val="decimal"/>
      <w:lvlText w:val="%9)"/>
      <w:lvlJc w:val="left"/>
      <w:pPr>
        <w:tabs>
          <w:tab w:val="left" w:pos="1560"/>
          <w:tab w:val="num" w:pos="7001"/>
        </w:tabs>
        <w:ind w:left="6021" w:firstLine="7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187DAD"/>
    <w:multiLevelType w:val="hybridMultilevel"/>
    <w:tmpl w:val="6A14E624"/>
    <w:styleLink w:val="ImportedStyle40"/>
    <w:lvl w:ilvl="0" w:tplc="83304F66">
      <w:start w:val="1"/>
      <w:numFmt w:val="bullet"/>
      <w:lvlText w:val="•"/>
      <w:lvlJc w:val="left"/>
      <w:pPr>
        <w:tabs>
          <w:tab w:val="left" w:pos="2020"/>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9050CB84">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99493F6">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6FEB0FC">
      <w:start w:val="1"/>
      <w:numFmt w:val="bullet"/>
      <w:lvlText w:val="·"/>
      <w:lvlJc w:val="left"/>
      <w:pPr>
        <w:tabs>
          <w:tab w:val="left" w:pos="2380"/>
          <w:tab w:val="left" w:pos="2381"/>
        </w:tabs>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30E20A">
      <w:start w:val="1"/>
      <w:numFmt w:val="bullet"/>
      <w:lvlText w:val="·"/>
      <w:lvlJc w:val="left"/>
      <w:pPr>
        <w:tabs>
          <w:tab w:val="left" w:pos="2380"/>
          <w:tab w:val="left" w:pos="2381"/>
        </w:tabs>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5FED132">
      <w:start w:val="1"/>
      <w:numFmt w:val="bullet"/>
      <w:lvlText w:val="·"/>
      <w:lvlJc w:val="left"/>
      <w:pPr>
        <w:tabs>
          <w:tab w:val="left" w:pos="2380"/>
          <w:tab w:val="left" w:pos="2381"/>
        </w:tabs>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4268BA">
      <w:start w:val="1"/>
      <w:numFmt w:val="bullet"/>
      <w:lvlText w:val="·"/>
      <w:lvlJc w:val="left"/>
      <w:pPr>
        <w:tabs>
          <w:tab w:val="left" w:pos="2380"/>
          <w:tab w:val="left" w:pos="2381"/>
        </w:tabs>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F0EFFBA">
      <w:start w:val="1"/>
      <w:numFmt w:val="bullet"/>
      <w:lvlText w:val="·"/>
      <w:lvlJc w:val="left"/>
      <w:pPr>
        <w:tabs>
          <w:tab w:val="left" w:pos="2380"/>
          <w:tab w:val="left" w:pos="2381"/>
        </w:tabs>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26CC5B6">
      <w:start w:val="1"/>
      <w:numFmt w:val="bullet"/>
      <w:lvlText w:val="·"/>
      <w:lvlJc w:val="left"/>
      <w:pPr>
        <w:tabs>
          <w:tab w:val="left" w:pos="2380"/>
          <w:tab w:val="left" w:pos="2381"/>
        </w:tabs>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9261EAA"/>
    <w:multiLevelType w:val="hybridMultilevel"/>
    <w:tmpl w:val="22CC5C36"/>
    <w:styleLink w:val="ImportedStyle10"/>
    <w:lvl w:ilvl="0" w:tplc="D6A637F8">
      <w:start w:val="1"/>
      <w:numFmt w:val="bullet"/>
      <w:lvlText w:val="·"/>
      <w:lvlJc w:val="left"/>
      <w:pPr>
        <w:tabs>
          <w:tab w:val="left" w:pos="1660"/>
          <w:tab w:val="left" w:pos="166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F54688A">
      <w:start w:val="1"/>
      <w:numFmt w:val="bullet"/>
      <w:lvlText w:val="•"/>
      <w:lvlJc w:val="left"/>
      <w:pPr>
        <w:tabs>
          <w:tab w:val="left" w:pos="1661"/>
        </w:tabs>
        <w:ind w:left="16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449DD6">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96ABDC0">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63E5092">
      <w:start w:val="1"/>
      <w:numFmt w:val="bullet"/>
      <w:lvlText w:val="·"/>
      <w:lvlJc w:val="left"/>
      <w:pPr>
        <w:tabs>
          <w:tab w:val="left" w:pos="2380"/>
          <w:tab w:val="left" w:pos="2381"/>
        </w:tabs>
        <w:ind w:left="3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AACE460">
      <w:start w:val="1"/>
      <w:numFmt w:val="bullet"/>
      <w:lvlText w:val="·"/>
      <w:lvlJc w:val="left"/>
      <w:pPr>
        <w:tabs>
          <w:tab w:val="left" w:pos="2380"/>
          <w:tab w:val="left" w:pos="2381"/>
        </w:tabs>
        <w:ind w:left="4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88EEA72">
      <w:start w:val="1"/>
      <w:numFmt w:val="bullet"/>
      <w:lvlText w:val="·"/>
      <w:lvlJc w:val="left"/>
      <w:pPr>
        <w:tabs>
          <w:tab w:val="left" w:pos="2380"/>
          <w:tab w:val="left" w:pos="2381"/>
        </w:tabs>
        <w:ind w:left="5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728B50">
      <w:start w:val="1"/>
      <w:numFmt w:val="bullet"/>
      <w:lvlText w:val="·"/>
      <w:lvlJc w:val="left"/>
      <w:pPr>
        <w:tabs>
          <w:tab w:val="left" w:pos="2380"/>
          <w:tab w:val="left" w:pos="2381"/>
        </w:tabs>
        <w:ind w:left="6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4AE8678">
      <w:start w:val="1"/>
      <w:numFmt w:val="bullet"/>
      <w:lvlText w:val="·"/>
      <w:lvlJc w:val="left"/>
      <w:pPr>
        <w:tabs>
          <w:tab w:val="left" w:pos="2380"/>
          <w:tab w:val="left" w:pos="2381"/>
        </w:tabs>
        <w:ind w:left="7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FBB224C"/>
    <w:multiLevelType w:val="hybridMultilevel"/>
    <w:tmpl w:val="CFCEB76E"/>
    <w:styleLink w:val="ImportedStyle1"/>
    <w:lvl w:ilvl="0" w:tplc="84FAEA42">
      <w:start w:val="1"/>
      <w:numFmt w:val="upperRoman"/>
      <w:lvlText w:val="%1."/>
      <w:lvlJc w:val="left"/>
      <w:pPr>
        <w:tabs>
          <w:tab w:val="left" w:pos="1301"/>
        </w:tabs>
        <w:ind w:left="130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65F01A60">
      <w:start w:val="1"/>
      <w:numFmt w:val="upperRoman"/>
      <w:lvlText w:val="%2."/>
      <w:lvlJc w:val="left"/>
      <w:pPr>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5D8E76A6">
      <w:start w:val="1"/>
      <w:numFmt w:val="upperRoman"/>
      <w:lvlText w:val="%3."/>
      <w:lvlJc w:val="left"/>
      <w:pPr>
        <w:tabs>
          <w:tab w:val="left" w:pos="1300"/>
          <w:tab w:val="left" w:pos="1301"/>
        </w:tabs>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38904480">
      <w:start w:val="1"/>
      <w:numFmt w:val="upperRoman"/>
      <w:lvlText w:val="%4."/>
      <w:lvlJc w:val="left"/>
      <w:pPr>
        <w:tabs>
          <w:tab w:val="left" w:pos="1300"/>
          <w:tab w:val="left" w:pos="130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6FE40ABE">
      <w:start w:val="1"/>
      <w:numFmt w:val="upperRoman"/>
      <w:lvlText w:val="%5."/>
      <w:lvlJc w:val="left"/>
      <w:pPr>
        <w:tabs>
          <w:tab w:val="left" w:pos="1300"/>
          <w:tab w:val="left" w:pos="130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89D64C4C">
      <w:start w:val="1"/>
      <w:numFmt w:val="upperRoman"/>
      <w:lvlText w:val="%6."/>
      <w:lvlJc w:val="left"/>
      <w:pPr>
        <w:tabs>
          <w:tab w:val="left" w:pos="1300"/>
          <w:tab w:val="left" w:pos="130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60B43E6C">
      <w:start w:val="1"/>
      <w:numFmt w:val="upperRoman"/>
      <w:lvlText w:val="%7."/>
      <w:lvlJc w:val="left"/>
      <w:pPr>
        <w:tabs>
          <w:tab w:val="left" w:pos="1300"/>
          <w:tab w:val="left" w:pos="130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13FC2546">
      <w:start w:val="1"/>
      <w:numFmt w:val="upperRoman"/>
      <w:lvlText w:val="%8."/>
      <w:lvlJc w:val="left"/>
      <w:pPr>
        <w:tabs>
          <w:tab w:val="left" w:pos="1300"/>
          <w:tab w:val="left" w:pos="130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51D48AB6">
      <w:start w:val="1"/>
      <w:numFmt w:val="upperRoman"/>
      <w:lvlText w:val="%9."/>
      <w:lvlJc w:val="left"/>
      <w:pPr>
        <w:tabs>
          <w:tab w:val="left" w:pos="1300"/>
          <w:tab w:val="left" w:pos="130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24574E"/>
    <w:multiLevelType w:val="hybridMultilevel"/>
    <w:tmpl w:val="CD5486CA"/>
    <w:numStyleLink w:val="ImportedStyle5"/>
  </w:abstractNum>
  <w:abstractNum w:abstractNumId="13" w15:restartNumberingAfterBreak="0">
    <w:nsid w:val="45F501B5"/>
    <w:multiLevelType w:val="hybridMultilevel"/>
    <w:tmpl w:val="D1D46940"/>
    <w:numStyleLink w:val="ImportedStyle6"/>
  </w:abstractNum>
  <w:abstractNum w:abstractNumId="14" w15:restartNumberingAfterBreak="0">
    <w:nsid w:val="4A7B0859"/>
    <w:multiLevelType w:val="hybridMultilevel"/>
    <w:tmpl w:val="CD5486CA"/>
    <w:styleLink w:val="ImportedStyle5"/>
    <w:lvl w:ilvl="0" w:tplc="80C20D5E">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CAC7024">
      <w:start w:val="1"/>
      <w:numFmt w:val="upperLetter"/>
      <w:lvlText w:val="%2."/>
      <w:lvlJc w:val="left"/>
      <w:pPr>
        <w:tabs>
          <w:tab w:val="left" w:pos="2020"/>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C04C31E">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CC2666AC">
      <w:start w:val="1"/>
      <w:numFmt w:val="upperLetter"/>
      <w:lvlText w:val="%4."/>
      <w:lvlJc w:val="left"/>
      <w:pPr>
        <w:tabs>
          <w:tab w:val="left" w:pos="2020"/>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3A08C8B2">
      <w:start w:val="1"/>
      <w:numFmt w:val="upperLetter"/>
      <w:lvlText w:val="%5."/>
      <w:lvlJc w:val="left"/>
      <w:pPr>
        <w:tabs>
          <w:tab w:val="left" w:pos="2020"/>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D90EAE98">
      <w:start w:val="1"/>
      <w:numFmt w:val="upperLetter"/>
      <w:lvlText w:val="%6."/>
      <w:lvlJc w:val="left"/>
      <w:pPr>
        <w:tabs>
          <w:tab w:val="left" w:pos="2020"/>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8D7AF8C6">
      <w:start w:val="1"/>
      <w:numFmt w:val="upperLetter"/>
      <w:lvlText w:val="%7."/>
      <w:lvlJc w:val="left"/>
      <w:pPr>
        <w:tabs>
          <w:tab w:val="left" w:pos="2020"/>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79203DEA">
      <w:start w:val="1"/>
      <w:numFmt w:val="upperLetter"/>
      <w:lvlText w:val="%8."/>
      <w:lvlJc w:val="left"/>
      <w:pPr>
        <w:tabs>
          <w:tab w:val="left" w:pos="2020"/>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AB2C27C2">
      <w:start w:val="1"/>
      <w:numFmt w:val="upperLetter"/>
      <w:lvlText w:val="%9."/>
      <w:lvlJc w:val="left"/>
      <w:pPr>
        <w:tabs>
          <w:tab w:val="left" w:pos="2020"/>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C99574D"/>
    <w:multiLevelType w:val="hybridMultilevel"/>
    <w:tmpl w:val="FD74E1C6"/>
    <w:numStyleLink w:val="ImportedStyle30"/>
  </w:abstractNum>
  <w:abstractNum w:abstractNumId="16" w15:restartNumberingAfterBreak="0">
    <w:nsid w:val="4CB7604D"/>
    <w:multiLevelType w:val="hybridMultilevel"/>
    <w:tmpl w:val="7278C828"/>
    <w:styleLink w:val="ImportedStyle4"/>
    <w:lvl w:ilvl="0" w:tplc="5FC2EA2A">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E892BA60">
      <w:start w:val="1"/>
      <w:numFmt w:val="upperLetter"/>
      <w:lvlText w:val="%2."/>
      <w:lvlJc w:val="left"/>
      <w:pPr>
        <w:tabs>
          <w:tab w:val="left" w:pos="2020"/>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1388CCE">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536A5C10">
      <w:start w:val="1"/>
      <w:numFmt w:val="upperLetter"/>
      <w:lvlText w:val="%4."/>
      <w:lvlJc w:val="left"/>
      <w:pPr>
        <w:tabs>
          <w:tab w:val="left" w:pos="2020"/>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456CB21C">
      <w:start w:val="1"/>
      <w:numFmt w:val="upperLetter"/>
      <w:lvlText w:val="%5."/>
      <w:lvlJc w:val="left"/>
      <w:pPr>
        <w:tabs>
          <w:tab w:val="left" w:pos="2020"/>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72B4F7BA">
      <w:start w:val="1"/>
      <w:numFmt w:val="upperLetter"/>
      <w:lvlText w:val="%6."/>
      <w:lvlJc w:val="left"/>
      <w:pPr>
        <w:tabs>
          <w:tab w:val="left" w:pos="2020"/>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1FE63D60">
      <w:start w:val="1"/>
      <w:numFmt w:val="upperLetter"/>
      <w:lvlText w:val="%7."/>
      <w:lvlJc w:val="left"/>
      <w:pPr>
        <w:tabs>
          <w:tab w:val="left" w:pos="2020"/>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00CAAF54">
      <w:start w:val="1"/>
      <w:numFmt w:val="upperLetter"/>
      <w:lvlText w:val="%8."/>
      <w:lvlJc w:val="left"/>
      <w:pPr>
        <w:tabs>
          <w:tab w:val="left" w:pos="2020"/>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E76973C">
      <w:start w:val="1"/>
      <w:numFmt w:val="upperLetter"/>
      <w:lvlText w:val="%9."/>
      <w:lvlJc w:val="left"/>
      <w:pPr>
        <w:tabs>
          <w:tab w:val="left" w:pos="2020"/>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D4D3C3C"/>
    <w:multiLevelType w:val="hybridMultilevel"/>
    <w:tmpl w:val="066EF510"/>
    <w:styleLink w:val="ImportedStyle2"/>
    <w:lvl w:ilvl="0" w:tplc="FD043358">
      <w:start w:val="1"/>
      <w:numFmt w:val="upperLetter"/>
      <w:lvlText w:val="%1."/>
      <w:lvlJc w:val="left"/>
      <w:pPr>
        <w:tabs>
          <w:tab w:val="left" w:pos="2021"/>
        </w:tabs>
        <w:ind w:left="2020"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FE1AE8AE">
      <w:start w:val="1"/>
      <w:numFmt w:val="upperLetter"/>
      <w:lvlText w:val="%2."/>
      <w:lvlJc w:val="left"/>
      <w:pPr>
        <w:tabs>
          <w:tab w:val="left" w:pos="2020"/>
          <w:tab w:val="left" w:pos="2021"/>
        </w:tabs>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CF28E44">
      <w:start w:val="1"/>
      <w:numFmt w:val="upperLetter"/>
      <w:lvlText w:val="%3."/>
      <w:lvlJc w:val="left"/>
      <w:pPr>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70B09E1A">
      <w:start w:val="1"/>
      <w:numFmt w:val="upperLetter"/>
      <w:lvlText w:val="%4."/>
      <w:lvlJc w:val="left"/>
      <w:pPr>
        <w:tabs>
          <w:tab w:val="left" w:pos="2020"/>
          <w:tab w:val="left" w:pos="2021"/>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C9E85ABC">
      <w:start w:val="1"/>
      <w:numFmt w:val="upperLetter"/>
      <w:lvlText w:val="%5."/>
      <w:lvlJc w:val="left"/>
      <w:pPr>
        <w:tabs>
          <w:tab w:val="left" w:pos="2020"/>
          <w:tab w:val="left" w:pos="2021"/>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6BCAA406">
      <w:start w:val="1"/>
      <w:numFmt w:val="upperLetter"/>
      <w:lvlText w:val="%6."/>
      <w:lvlJc w:val="left"/>
      <w:pPr>
        <w:tabs>
          <w:tab w:val="left" w:pos="2020"/>
          <w:tab w:val="left" w:pos="2021"/>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216ECDA2">
      <w:start w:val="1"/>
      <w:numFmt w:val="upperLetter"/>
      <w:lvlText w:val="%7."/>
      <w:lvlJc w:val="left"/>
      <w:pPr>
        <w:tabs>
          <w:tab w:val="left" w:pos="2020"/>
          <w:tab w:val="left" w:pos="2021"/>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6F8A7ECE">
      <w:start w:val="1"/>
      <w:numFmt w:val="upperLetter"/>
      <w:lvlText w:val="%8."/>
      <w:lvlJc w:val="left"/>
      <w:pPr>
        <w:tabs>
          <w:tab w:val="left" w:pos="2020"/>
          <w:tab w:val="left" w:pos="2021"/>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418E6E06">
      <w:start w:val="1"/>
      <w:numFmt w:val="upperLetter"/>
      <w:lvlText w:val="%9."/>
      <w:lvlJc w:val="left"/>
      <w:pPr>
        <w:tabs>
          <w:tab w:val="left" w:pos="2020"/>
          <w:tab w:val="left" w:pos="2021"/>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502936"/>
    <w:multiLevelType w:val="hybridMultilevel"/>
    <w:tmpl w:val="857436C2"/>
    <w:styleLink w:val="ImportedStyle20"/>
    <w:lvl w:ilvl="0" w:tplc="279CEDD4">
      <w:start w:val="1"/>
      <w:numFmt w:val="bullet"/>
      <w:lvlText w:val="•"/>
      <w:lvlJc w:val="left"/>
      <w:pPr>
        <w:tabs>
          <w:tab w:val="left" w:pos="2020"/>
          <w:tab w:val="left" w:pos="2021"/>
        </w:tabs>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 w:ilvl="1" w:tplc="9F1A32D6">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F6CB328">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 w:ilvl="3" w:tplc="B492C3C4">
      <w:start w:val="1"/>
      <w:numFmt w:val="bullet"/>
      <w:lvlText w:val="•"/>
      <w:lvlJc w:val="left"/>
      <w:pPr>
        <w:tabs>
          <w:tab w:val="left" w:pos="2380"/>
          <w:tab w:val="left" w:pos="2381"/>
        </w:tabs>
        <w:ind w:left="4028" w:hanging="361"/>
      </w:pPr>
      <w:rPr>
        <w:rFonts w:hAnsi="Arial Unicode MS"/>
        <w:caps w:val="0"/>
        <w:smallCaps w:val="0"/>
        <w:strike w:val="0"/>
        <w:dstrike w:val="0"/>
        <w:outline w:val="0"/>
        <w:emboss w:val="0"/>
        <w:imprint w:val="0"/>
        <w:spacing w:val="0"/>
        <w:w w:val="100"/>
        <w:kern w:val="0"/>
        <w:position w:val="0"/>
        <w:highlight w:val="none"/>
        <w:vertAlign w:val="baseline"/>
      </w:rPr>
    </w:lvl>
    <w:lvl w:ilvl="4" w:tplc="B4EA27EC">
      <w:start w:val="1"/>
      <w:numFmt w:val="bullet"/>
      <w:lvlText w:val="•"/>
      <w:lvlJc w:val="left"/>
      <w:pPr>
        <w:tabs>
          <w:tab w:val="left" w:pos="2380"/>
          <w:tab w:val="left" w:pos="2381"/>
        </w:tabs>
        <w:ind w:left="4853" w:hanging="361"/>
      </w:pPr>
      <w:rPr>
        <w:rFonts w:hAnsi="Arial Unicode MS"/>
        <w:caps w:val="0"/>
        <w:smallCaps w:val="0"/>
        <w:strike w:val="0"/>
        <w:dstrike w:val="0"/>
        <w:outline w:val="0"/>
        <w:emboss w:val="0"/>
        <w:imprint w:val="0"/>
        <w:spacing w:val="0"/>
        <w:w w:val="100"/>
        <w:kern w:val="0"/>
        <w:position w:val="0"/>
        <w:highlight w:val="none"/>
        <w:vertAlign w:val="baseline"/>
      </w:rPr>
    </w:lvl>
    <w:lvl w:ilvl="5" w:tplc="E7763F08">
      <w:start w:val="1"/>
      <w:numFmt w:val="bullet"/>
      <w:lvlText w:val="•"/>
      <w:lvlJc w:val="left"/>
      <w:pPr>
        <w:tabs>
          <w:tab w:val="left" w:pos="2380"/>
          <w:tab w:val="left" w:pos="2381"/>
        </w:tabs>
        <w:ind w:left="5677" w:hanging="361"/>
      </w:pPr>
      <w:rPr>
        <w:rFonts w:hAnsi="Arial Unicode MS"/>
        <w:caps w:val="0"/>
        <w:smallCaps w:val="0"/>
        <w:strike w:val="0"/>
        <w:dstrike w:val="0"/>
        <w:outline w:val="0"/>
        <w:emboss w:val="0"/>
        <w:imprint w:val="0"/>
        <w:spacing w:val="0"/>
        <w:w w:val="100"/>
        <w:kern w:val="0"/>
        <w:position w:val="0"/>
        <w:highlight w:val="none"/>
        <w:vertAlign w:val="baseline"/>
      </w:rPr>
    </w:lvl>
    <w:lvl w:ilvl="6" w:tplc="8A6E4406">
      <w:start w:val="1"/>
      <w:numFmt w:val="bullet"/>
      <w:lvlText w:val="•"/>
      <w:lvlJc w:val="left"/>
      <w:pPr>
        <w:tabs>
          <w:tab w:val="left" w:pos="2380"/>
          <w:tab w:val="left" w:pos="2381"/>
        </w:tabs>
        <w:ind w:left="6502" w:hanging="361"/>
      </w:pPr>
      <w:rPr>
        <w:rFonts w:hAnsi="Arial Unicode MS"/>
        <w:caps w:val="0"/>
        <w:smallCaps w:val="0"/>
        <w:strike w:val="0"/>
        <w:dstrike w:val="0"/>
        <w:outline w:val="0"/>
        <w:emboss w:val="0"/>
        <w:imprint w:val="0"/>
        <w:spacing w:val="0"/>
        <w:w w:val="100"/>
        <w:kern w:val="0"/>
        <w:position w:val="0"/>
        <w:highlight w:val="none"/>
        <w:vertAlign w:val="baseline"/>
      </w:rPr>
    </w:lvl>
    <w:lvl w:ilvl="7" w:tplc="14AED6FA">
      <w:start w:val="1"/>
      <w:numFmt w:val="bullet"/>
      <w:lvlText w:val="•"/>
      <w:lvlJc w:val="left"/>
      <w:pPr>
        <w:tabs>
          <w:tab w:val="left" w:pos="2380"/>
          <w:tab w:val="left" w:pos="2381"/>
        </w:tabs>
        <w:ind w:left="7326" w:hanging="361"/>
      </w:pPr>
      <w:rPr>
        <w:rFonts w:hAnsi="Arial Unicode MS"/>
        <w:caps w:val="0"/>
        <w:smallCaps w:val="0"/>
        <w:strike w:val="0"/>
        <w:dstrike w:val="0"/>
        <w:outline w:val="0"/>
        <w:emboss w:val="0"/>
        <w:imprint w:val="0"/>
        <w:spacing w:val="0"/>
        <w:w w:val="100"/>
        <w:kern w:val="0"/>
        <w:position w:val="0"/>
        <w:highlight w:val="none"/>
        <w:vertAlign w:val="baseline"/>
      </w:rPr>
    </w:lvl>
    <w:lvl w:ilvl="8" w:tplc="C096C8E2">
      <w:start w:val="1"/>
      <w:numFmt w:val="bullet"/>
      <w:lvlText w:val="•"/>
      <w:lvlJc w:val="left"/>
      <w:pPr>
        <w:tabs>
          <w:tab w:val="left" w:pos="2380"/>
          <w:tab w:val="left" w:pos="2381"/>
        </w:tabs>
        <w:ind w:left="8151" w:hanging="3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6EB3EB6"/>
    <w:multiLevelType w:val="hybridMultilevel"/>
    <w:tmpl w:val="FD74E1C6"/>
    <w:styleLink w:val="ImportedStyle30"/>
    <w:lvl w:ilvl="0" w:tplc="05B8B902">
      <w:start w:val="1"/>
      <w:numFmt w:val="bullet"/>
      <w:lvlText w:val="·"/>
      <w:lvlJc w:val="left"/>
      <w:pPr>
        <w:tabs>
          <w:tab w:val="left" w:pos="2380"/>
          <w:tab w:val="left" w:pos="2381"/>
        </w:tabs>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5ACC0C6">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234B670">
      <w:start w:val="1"/>
      <w:numFmt w:val="bullet"/>
      <w:lvlText w:val="•"/>
      <w:lvlJc w:val="left"/>
      <w:pPr>
        <w:tabs>
          <w:tab w:val="left" w:pos="2381"/>
        </w:tabs>
        <w:ind w:left="2380" w:hanging="257"/>
      </w:pPr>
      <w:rPr>
        <w:rFonts w:hAnsi="Arial Unicode MS"/>
        <w:caps w:val="0"/>
        <w:smallCaps w:val="0"/>
        <w:strike w:val="0"/>
        <w:dstrike w:val="0"/>
        <w:outline w:val="0"/>
        <w:emboss w:val="0"/>
        <w:imprint w:val="0"/>
        <w:spacing w:val="0"/>
        <w:w w:val="100"/>
        <w:kern w:val="0"/>
        <w:position w:val="0"/>
        <w:highlight w:val="none"/>
        <w:vertAlign w:val="baseline"/>
      </w:rPr>
    </w:lvl>
    <w:lvl w:ilvl="3" w:tplc="59C2CC16">
      <w:start w:val="1"/>
      <w:numFmt w:val="bullet"/>
      <w:lvlText w:val="•"/>
      <w:lvlJc w:val="left"/>
      <w:pPr>
        <w:tabs>
          <w:tab w:val="left" w:pos="2380"/>
          <w:tab w:val="left" w:pos="2381"/>
        </w:tabs>
        <w:ind w:left="341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C9CD924">
      <w:start w:val="1"/>
      <w:numFmt w:val="bullet"/>
      <w:lvlText w:val="•"/>
      <w:lvlJc w:val="left"/>
      <w:pPr>
        <w:tabs>
          <w:tab w:val="left" w:pos="2380"/>
          <w:tab w:val="left" w:pos="2381"/>
        </w:tabs>
        <w:ind w:left="433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7283F2">
      <w:start w:val="1"/>
      <w:numFmt w:val="bullet"/>
      <w:lvlText w:val="•"/>
      <w:lvlJc w:val="left"/>
      <w:pPr>
        <w:tabs>
          <w:tab w:val="left" w:pos="2380"/>
          <w:tab w:val="left" w:pos="2381"/>
        </w:tabs>
        <w:ind w:left="526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14456E8">
      <w:start w:val="1"/>
      <w:numFmt w:val="bullet"/>
      <w:lvlText w:val="•"/>
      <w:lvlJc w:val="left"/>
      <w:pPr>
        <w:tabs>
          <w:tab w:val="left" w:pos="2380"/>
          <w:tab w:val="left" w:pos="2381"/>
        </w:tabs>
        <w:ind w:left="61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7FE6852">
      <w:start w:val="1"/>
      <w:numFmt w:val="bullet"/>
      <w:lvlText w:val="•"/>
      <w:lvlJc w:val="left"/>
      <w:pPr>
        <w:tabs>
          <w:tab w:val="left" w:pos="2380"/>
          <w:tab w:val="left" w:pos="2381"/>
        </w:tabs>
        <w:ind w:left="7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8E9FF2">
      <w:start w:val="1"/>
      <w:numFmt w:val="bullet"/>
      <w:lvlText w:val="•"/>
      <w:lvlJc w:val="left"/>
      <w:pPr>
        <w:tabs>
          <w:tab w:val="left" w:pos="2380"/>
          <w:tab w:val="left" w:pos="2381"/>
        </w:tabs>
        <w:ind w:left="8048"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8CE1428"/>
    <w:multiLevelType w:val="hybridMultilevel"/>
    <w:tmpl w:val="C8BC7F6E"/>
    <w:styleLink w:val="ImportedStyle7"/>
    <w:lvl w:ilvl="0" w:tplc="427ABAE8">
      <w:start w:val="1"/>
      <w:numFmt w:val="bullet"/>
      <w:lvlText w:val="•"/>
      <w:lvlJc w:val="left"/>
      <w:pPr>
        <w:ind w:left="8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9F8A8E0">
      <w:start w:val="1"/>
      <w:numFmt w:val="bullet"/>
      <w:lvlText w:val="•"/>
      <w:lvlJc w:val="left"/>
      <w:pPr>
        <w:tabs>
          <w:tab w:val="left" w:pos="890"/>
        </w:tabs>
        <w:ind w:left="179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180B59E">
      <w:start w:val="1"/>
      <w:numFmt w:val="bullet"/>
      <w:lvlText w:val="•"/>
      <w:lvlJc w:val="left"/>
      <w:pPr>
        <w:tabs>
          <w:tab w:val="left" w:pos="890"/>
        </w:tabs>
        <w:ind w:left="268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3E197C">
      <w:start w:val="1"/>
      <w:numFmt w:val="bullet"/>
      <w:lvlText w:val="•"/>
      <w:lvlJc w:val="left"/>
      <w:pPr>
        <w:tabs>
          <w:tab w:val="left" w:pos="890"/>
        </w:tabs>
        <w:ind w:left="357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0569FDC">
      <w:start w:val="1"/>
      <w:numFmt w:val="bullet"/>
      <w:lvlText w:val="•"/>
      <w:lvlJc w:val="left"/>
      <w:pPr>
        <w:tabs>
          <w:tab w:val="left" w:pos="890"/>
        </w:tabs>
        <w:ind w:left="446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A1CE76E">
      <w:start w:val="1"/>
      <w:numFmt w:val="bullet"/>
      <w:lvlText w:val="•"/>
      <w:lvlJc w:val="left"/>
      <w:pPr>
        <w:tabs>
          <w:tab w:val="left" w:pos="890"/>
        </w:tabs>
        <w:ind w:left="535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0009B8">
      <w:start w:val="1"/>
      <w:numFmt w:val="bullet"/>
      <w:lvlText w:val="•"/>
      <w:lvlJc w:val="left"/>
      <w:pPr>
        <w:tabs>
          <w:tab w:val="left" w:pos="890"/>
        </w:tabs>
        <w:ind w:left="624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6BC5C3A">
      <w:start w:val="1"/>
      <w:numFmt w:val="bullet"/>
      <w:lvlText w:val="•"/>
      <w:lvlJc w:val="left"/>
      <w:pPr>
        <w:tabs>
          <w:tab w:val="left" w:pos="890"/>
        </w:tabs>
        <w:ind w:left="713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9925130">
      <w:start w:val="1"/>
      <w:numFmt w:val="bullet"/>
      <w:lvlText w:val="•"/>
      <w:lvlJc w:val="left"/>
      <w:pPr>
        <w:tabs>
          <w:tab w:val="left" w:pos="890"/>
        </w:tabs>
        <w:ind w:left="8020" w:hanging="1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FA5034"/>
    <w:multiLevelType w:val="hybridMultilevel"/>
    <w:tmpl w:val="7278C828"/>
    <w:numStyleLink w:val="ImportedStyle4"/>
  </w:abstractNum>
  <w:abstractNum w:abstractNumId="22" w15:restartNumberingAfterBreak="0">
    <w:nsid w:val="65A52916"/>
    <w:multiLevelType w:val="hybridMultilevel"/>
    <w:tmpl w:val="7AEAE98A"/>
    <w:numStyleLink w:val="ImportedStyle50"/>
  </w:abstractNum>
  <w:abstractNum w:abstractNumId="23" w15:restartNumberingAfterBreak="0">
    <w:nsid w:val="68DB71F4"/>
    <w:multiLevelType w:val="hybridMultilevel"/>
    <w:tmpl w:val="BCD4816E"/>
    <w:styleLink w:val="ImportedStyle3"/>
    <w:lvl w:ilvl="0" w:tplc="F7BCB162">
      <w:start w:val="1"/>
      <w:numFmt w:val="decimal"/>
      <w:lvlText w:val="%1."/>
      <w:lvlJc w:val="left"/>
      <w:pPr>
        <w:tabs>
          <w:tab w:val="left" w:pos="1661"/>
        </w:tabs>
        <w:ind w:left="1660"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7947C9E">
      <w:start w:val="1"/>
      <w:numFmt w:val="decimal"/>
      <w:lvlText w:val="%2."/>
      <w:lvlJc w:val="left"/>
      <w:pPr>
        <w:tabs>
          <w:tab w:val="left" w:pos="1661"/>
        </w:tabs>
        <w:ind w:left="108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C863B10">
      <w:start w:val="1"/>
      <w:numFmt w:val="decimal"/>
      <w:lvlText w:val="%3."/>
      <w:lvlJc w:val="left"/>
      <w:pPr>
        <w:ind w:left="180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14A361E">
      <w:start w:val="1"/>
      <w:numFmt w:val="decimal"/>
      <w:lvlText w:val="%4."/>
      <w:lvlJc w:val="left"/>
      <w:pPr>
        <w:tabs>
          <w:tab w:val="left" w:pos="1661"/>
        </w:tabs>
        <w:ind w:left="252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4163838">
      <w:start w:val="1"/>
      <w:numFmt w:val="decimal"/>
      <w:lvlText w:val="%5."/>
      <w:lvlJc w:val="left"/>
      <w:pPr>
        <w:tabs>
          <w:tab w:val="left" w:pos="1661"/>
        </w:tabs>
        <w:ind w:left="324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4984000">
      <w:start w:val="1"/>
      <w:numFmt w:val="decimal"/>
      <w:lvlText w:val="%6."/>
      <w:lvlJc w:val="left"/>
      <w:pPr>
        <w:tabs>
          <w:tab w:val="left" w:pos="1661"/>
        </w:tabs>
        <w:ind w:left="396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E3A17F4">
      <w:start w:val="1"/>
      <w:numFmt w:val="decimal"/>
      <w:lvlText w:val="%7."/>
      <w:lvlJc w:val="left"/>
      <w:pPr>
        <w:tabs>
          <w:tab w:val="left" w:pos="1661"/>
        </w:tabs>
        <w:ind w:left="468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7242DA">
      <w:start w:val="1"/>
      <w:numFmt w:val="decimal"/>
      <w:lvlText w:val="%8."/>
      <w:lvlJc w:val="left"/>
      <w:pPr>
        <w:tabs>
          <w:tab w:val="left" w:pos="1661"/>
        </w:tabs>
        <w:ind w:left="540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D604C24">
      <w:start w:val="1"/>
      <w:numFmt w:val="decimal"/>
      <w:lvlText w:val="%9."/>
      <w:lvlJc w:val="left"/>
      <w:pPr>
        <w:tabs>
          <w:tab w:val="left" w:pos="1661"/>
        </w:tabs>
        <w:ind w:left="6123" w:hanging="36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DA81C2A"/>
    <w:multiLevelType w:val="hybridMultilevel"/>
    <w:tmpl w:val="CFCEB76E"/>
    <w:numStyleLink w:val="ImportedStyle1"/>
  </w:abstractNum>
  <w:abstractNum w:abstractNumId="25" w15:restartNumberingAfterBreak="0">
    <w:nsid w:val="7AC94CEA"/>
    <w:multiLevelType w:val="hybridMultilevel"/>
    <w:tmpl w:val="22CC5C36"/>
    <w:numStyleLink w:val="ImportedStyle10"/>
  </w:abstractNum>
  <w:num w:numId="1">
    <w:abstractNumId w:val="11"/>
  </w:num>
  <w:num w:numId="2">
    <w:abstractNumId w:val="24"/>
  </w:num>
  <w:num w:numId="3">
    <w:abstractNumId w:val="24"/>
    <w:lvlOverride w:ilvl="0">
      <w:startOverride w:val="3"/>
    </w:lvlOverride>
  </w:num>
  <w:num w:numId="4">
    <w:abstractNumId w:val="24"/>
    <w:lvlOverride w:ilvl="0">
      <w:startOverride w:val="4"/>
    </w:lvlOverride>
  </w:num>
  <w:num w:numId="5">
    <w:abstractNumId w:val="10"/>
  </w:num>
  <w:num w:numId="6">
    <w:abstractNumId w:val="25"/>
  </w:num>
  <w:num w:numId="7">
    <w:abstractNumId w:val="25"/>
    <w:lvlOverride w:ilvl="0">
      <w:lvl w:ilvl="0" w:tplc="25F0E236">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366724">
        <w:start w:val="1"/>
        <w:numFmt w:val="bullet"/>
        <w:lvlText w:val="•"/>
        <w:lvlJc w:val="left"/>
        <w:pPr>
          <w:tabs>
            <w:tab w:val="left" w:pos="1661"/>
          </w:tabs>
          <w:ind w:left="1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220D3E">
        <w:start w:val="1"/>
        <w:numFmt w:val="bullet"/>
        <w:lvlText w:val="•"/>
        <w:lvlJc w:val="left"/>
        <w:pPr>
          <w:tabs>
            <w:tab w:val="left" w:pos="1661"/>
          </w:tabs>
          <w:ind w:left="20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33E8274">
        <w:start w:val="1"/>
        <w:numFmt w:val="bullet"/>
        <w:lvlText w:val="•"/>
        <w:lvlJc w:val="left"/>
        <w:pPr>
          <w:tabs>
            <w:tab w:val="left" w:pos="1661"/>
          </w:tabs>
          <w:ind w:left="20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665EB6">
        <w:start w:val="1"/>
        <w:numFmt w:val="bullet"/>
        <w:lvlText w:val="•"/>
        <w:lvlJc w:val="left"/>
        <w:pPr>
          <w:tabs>
            <w:tab w:val="left" w:pos="1661"/>
          </w:tabs>
          <w:ind w:left="3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FE16B4">
        <w:start w:val="1"/>
        <w:numFmt w:val="bullet"/>
        <w:lvlText w:val="•"/>
        <w:lvlJc w:val="left"/>
        <w:pPr>
          <w:tabs>
            <w:tab w:val="left" w:pos="1661"/>
          </w:tabs>
          <w:ind w:left="41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F62BF4">
        <w:start w:val="1"/>
        <w:numFmt w:val="bullet"/>
        <w:lvlText w:val="•"/>
        <w:lvlJc w:val="left"/>
        <w:pPr>
          <w:tabs>
            <w:tab w:val="left" w:pos="1661"/>
          </w:tabs>
          <w:ind w:left="5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D04750">
        <w:start w:val="1"/>
        <w:numFmt w:val="bullet"/>
        <w:lvlText w:val="•"/>
        <w:lvlJc w:val="left"/>
        <w:pPr>
          <w:tabs>
            <w:tab w:val="left" w:pos="1661"/>
          </w:tabs>
          <w:ind w:left="62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9E42C50">
        <w:start w:val="1"/>
        <w:numFmt w:val="bullet"/>
        <w:lvlText w:val="•"/>
        <w:lvlJc w:val="left"/>
        <w:pPr>
          <w:tabs>
            <w:tab w:val="left" w:pos="1661"/>
          </w:tabs>
          <w:ind w:left="7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5"/>
    <w:lvlOverride w:ilvl="0">
      <w:lvl w:ilvl="0" w:tplc="25F0E236">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366724">
        <w:start w:val="1"/>
        <w:numFmt w:val="bullet"/>
        <w:lvlText w:val="•"/>
        <w:lvlJc w:val="left"/>
        <w:pPr>
          <w:ind w:left="1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220D3E">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3E8274">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665EB6">
        <w:start w:val="1"/>
        <w:numFmt w:val="bullet"/>
        <w:lvlText w:val="·"/>
        <w:lvlJc w:val="left"/>
        <w:pPr>
          <w:tabs>
            <w:tab w:val="left" w:pos="2380"/>
            <w:tab w:val="left" w:pos="2381"/>
          </w:tabs>
          <w:ind w:left="344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FE16B4">
        <w:start w:val="1"/>
        <w:numFmt w:val="bullet"/>
        <w:lvlText w:val="·"/>
        <w:lvlJc w:val="left"/>
        <w:pPr>
          <w:tabs>
            <w:tab w:val="left" w:pos="2380"/>
            <w:tab w:val="left" w:pos="2381"/>
          </w:tabs>
          <w:ind w:left="450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F62BF4">
        <w:start w:val="1"/>
        <w:numFmt w:val="bullet"/>
        <w:lvlText w:val="·"/>
        <w:lvlJc w:val="left"/>
        <w:pPr>
          <w:tabs>
            <w:tab w:val="left" w:pos="2380"/>
            <w:tab w:val="left" w:pos="2381"/>
          </w:tabs>
          <w:ind w:left="556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D04750">
        <w:start w:val="1"/>
        <w:numFmt w:val="bullet"/>
        <w:lvlText w:val="·"/>
        <w:lvlJc w:val="left"/>
        <w:pPr>
          <w:tabs>
            <w:tab w:val="left" w:pos="2380"/>
            <w:tab w:val="left" w:pos="2381"/>
          </w:tabs>
          <w:ind w:left="66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E42C50">
        <w:start w:val="1"/>
        <w:numFmt w:val="bullet"/>
        <w:lvlText w:val="·"/>
        <w:lvlJc w:val="left"/>
        <w:pPr>
          <w:tabs>
            <w:tab w:val="left" w:pos="2380"/>
            <w:tab w:val="left" w:pos="2381"/>
          </w:tabs>
          <w:ind w:left="76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5"/>
    <w:lvlOverride w:ilvl="0">
      <w:lvl w:ilvl="0" w:tplc="25F0E236">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366724">
        <w:start w:val="1"/>
        <w:numFmt w:val="bullet"/>
        <w:lvlText w:val="•"/>
        <w:lvlJc w:val="left"/>
        <w:pPr>
          <w:ind w:left="16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220D3E">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3E8274">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665EB6">
        <w:start w:val="1"/>
        <w:numFmt w:val="bullet"/>
        <w:lvlText w:val="·"/>
        <w:lvlJc w:val="left"/>
        <w:pPr>
          <w:tabs>
            <w:tab w:val="left" w:pos="2380"/>
            <w:tab w:val="left" w:pos="2381"/>
          </w:tabs>
          <w:ind w:left="3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FE16B4">
        <w:start w:val="1"/>
        <w:numFmt w:val="bullet"/>
        <w:lvlText w:val="·"/>
        <w:lvlJc w:val="left"/>
        <w:pPr>
          <w:tabs>
            <w:tab w:val="left" w:pos="2380"/>
            <w:tab w:val="left" w:pos="2381"/>
          </w:tabs>
          <w:ind w:left="4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F62BF4">
        <w:start w:val="1"/>
        <w:numFmt w:val="bullet"/>
        <w:lvlText w:val="·"/>
        <w:lvlJc w:val="left"/>
        <w:pPr>
          <w:tabs>
            <w:tab w:val="left" w:pos="2380"/>
            <w:tab w:val="left" w:pos="2381"/>
          </w:tabs>
          <w:ind w:left="5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D04750">
        <w:start w:val="1"/>
        <w:numFmt w:val="bullet"/>
        <w:lvlText w:val="·"/>
        <w:lvlJc w:val="left"/>
        <w:pPr>
          <w:tabs>
            <w:tab w:val="left" w:pos="2380"/>
            <w:tab w:val="left" w:pos="2381"/>
          </w:tabs>
          <w:ind w:left="6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E42C50">
        <w:start w:val="1"/>
        <w:numFmt w:val="bullet"/>
        <w:lvlText w:val="·"/>
        <w:lvlJc w:val="left"/>
        <w:pPr>
          <w:tabs>
            <w:tab w:val="left" w:pos="2380"/>
            <w:tab w:val="left" w:pos="2381"/>
          </w:tabs>
          <w:ind w:left="7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4"/>
    <w:lvlOverride w:ilvl="0">
      <w:startOverride w:val="5"/>
    </w:lvlOverride>
  </w:num>
  <w:num w:numId="11">
    <w:abstractNumId w:val="17"/>
  </w:num>
  <w:num w:numId="12">
    <w:abstractNumId w:val="1"/>
  </w:num>
  <w:num w:numId="13">
    <w:abstractNumId w:val="18"/>
  </w:num>
  <w:num w:numId="14">
    <w:abstractNumId w:val="6"/>
  </w:num>
  <w:num w:numId="15">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0"/>
            <w:tab w:val="left" w:pos="2381"/>
          </w:tabs>
          <w:ind w:left="40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0"/>
            <w:tab w:val="left" w:pos="2381"/>
          </w:tabs>
          <w:ind w:left="4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0"/>
            <w:tab w:val="left" w:pos="2381"/>
          </w:tabs>
          <w:ind w:left="5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0"/>
            <w:tab w:val="left" w:pos="2381"/>
          </w:tabs>
          <w:ind w:left="6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0"/>
            <w:tab w:val="left" w:pos="2381"/>
          </w:tabs>
          <w:ind w:left="7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0"/>
            <w:tab w:val="left" w:pos="2381"/>
          </w:tabs>
          <w:ind w:left="81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1"/>
          </w:tabs>
          <w:ind w:left="40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1"/>
          </w:tabs>
          <w:ind w:left="4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1"/>
          </w:tabs>
          <w:ind w:left="5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1"/>
          </w:tabs>
          <w:ind w:left="6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1"/>
          </w:tabs>
          <w:ind w:left="7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1"/>
          </w:tabs>
          <w:ind w:left="81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1"/>
          </w:tabs>
          <w:ind w:left="402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1"/>
          </w:tabs>
          <w:ind w:left="485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1"/>
          </w:tabs>
          <w:ind w:left="567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1"/>
          </w:tabs>
          <w:ind w:left="6502"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1"/>
          </w:tabs>
          <w:ind w:left="732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1"/>
          </w:tabs>
          <w:ind w:left="815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
    <w:lvlOverride w:ilvl="0">
      <w:startOverride w:val="2"/>
    </w:lvlOverride>
  </w:num>
  <w:num w:numId="19">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1"/>
          </w:tabs>
          <w:ind w:left="40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1"/>
          </w:tabs>
          <w:ind w:left="4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1"/>
          </w:tabs>
          <w:ind w:left="5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1"/>
          </w:tabs>
          <w:ind w:left="6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1"/>
          </w:tabs>
          <w:ind w:left="7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1"/>
          </w:tabs>
          <w:ind w:left="81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1"/>
          </w:tabs>
          <w:ind w:left="402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1"/>
          </w:tabs>
          <w:ind w:left="485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1"/>
          </w:tabs>
          <w:ind w:left="567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1"/>
          </w:tabs>
          <w:ind w:left="6502"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1"/>
          </w:tabs>
          <w:ind w:left="732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1"/>
          </w:tabs>
          <w:ind w:left="815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0"/>
            <w:tab w:val="left" w:pos="2381"/>
          </w:tabs>
          <w:ind w:left="40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0"/>
            <w:tab w:val="left" w:pos="2381"/>
          </w:tabs>
          <w:ind w:left="4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0"/>
            <w:tab w:val="left" w:pos="2381"/>
          </w:tabs>
          <w:ind w:left="5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0"/>
            <w:tab w:val="left" w:pos="2381"/>
          </w:tabs>
          <w:ind w:left="6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0"/>
            <w:tab w:val="left" w:pos="2381"/>
          </w:tabs>
          <w:ind w:left="7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0"/>
            <w:tab w:val="left" w:pos="2381"/>
          </w:tabs>
          <w:ind w:left="81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0"/>
            <w:tab w:val="left" w:pos="2381"/>
          </w:tabs>
          <w:ind w:left="402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0"/>
            <w:tab w:val="left" w:pos="2381"/>
          </w:tabs>
          <w:ind w:left="485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0"/>
            <w:tab w:val="left" w:pos="2381"/>
          </w:tabs>
          <w:ind w:left="567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0"/>
            <w:tab w:val="left" w:pos="2381"/>
          </w:tabs>
          <w:ind w:left="6502"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0"/>
            <w:tab w:val="left" w:pos="2381"/>
          </w:tabs>
          <w:ind w:left="732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0"/>
            <w:tab w:val="left" w:pos="2381"/>
          </w:tabs>
          <w:ind w:left="815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1"/>
          </w:tabs>
          <w:ind w:left="40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1"/>
          </w:tabs>
          <w:ind w:left="4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1"/>
          </w:tabs>
          <w:ind w:left="5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1"/>
          </w:tabs>
          <w:ind w:left="6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1"/>
          </w:tabs>
          <w:ind w:left="7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1"/>
          </w:tabs>
          <w:ind w:left="81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tabs>
            <w:tab w:val="left" w:pos="2021"/>
          </w:tabs>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0"/>
            <w:tab w:val="left" w:pos="2381"/>
          </w:tabs>
          <w:ind w:left="402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0"/>
            <w:tab w:val="left" w:pos="2381"/>
          </w:tabs>
          <w:ind w:left="485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0"/>
            <w:tab w:val="left" w:pos="2381"/>
          </w:tabs>
          <w:ind w:left="567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0"/>
            <w:tab w:val="left" w:pos="2381"/>
          </w:tabs>
          <w:ind w:left="6502"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0"/>
            <w:tab w:val="left" w:pos="2381"/>
          </w:tabs>
          <w:ind w:left="7326"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0"/>
            <w:tab w:val="left" w:pos="2381"/>
          </w:tabs>
          <w:ind w:left="8151"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lvlOverride w:ilvl="0">
      <w:lvl w:ilvl="0" w:tplc="75FE320E">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1163892">
        <w:start w:val="1"/>
        <w:numFmt w:val="bullet"/>
        <w:lvlText w:val="·"/>
        <w:lvlJc w:val="left"/>
        <w:pPr>
          <w:ind w:left="20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B7E9F06">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F0A4076">
        <w:start w:val="1"/>
        <w:numFmt w:val="bullet"/>
        <w:lvlText w:val="•"/>
        <w:lvlJc w:val="left"/>
        <w:pPr>
          <w:tabs>
            <w:tab w:val="left" w:pos="2380"/>
            <w:tab w:val="left" w:pos="2381"/>
          </w:tabs>
          <w:ind w:left="402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08AF6D8">
        <w:start w:val="1"/>
        <w:numFmt w:val="bullet"/>
        <w:lvlText w:val="•"/>
        <w:lvlJc w:val="left"/>
        <w:pPr>
          <w:tabs>
            <w:tab w:val="left" w:pos="2380"/>
            <w:tab w:val="left" w:pos="2381"/>
          </w:tabs>
          <w:ind w:left="4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9A4A764">
        <w:start w:val="1"/>
        <w:numFmt w:val="bullet"/>
        <w:lvlText w:val="•"/>
        <w:lvlJc w:val="left"/>
        <w:pPr>
          <w:tabs>
            <w:tab w:val="left" w:pos="2380"/>
            <w:tab w:val="left" w:pos="2381"/>
          </w:tabs>
          <w:ind w:left="567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6A46AC">
        <w:start w:val="1"/>
        <w:numFmt w:val="bullet"/>
        <w:lvlText w:val="•"/>
        <w:lvlJc w:val="left"/>
        <w:pPr>
          <w:tabs>
            <w:tab w:val="left" w:pos="2380"/>
            <w:tab w:val="left" w:pos="2381"/>
          </w:tabs>
          <w:ind w:left="6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2283B0E">
        <w:start w:val="1"/>
        <w:numFmt w:val="bullet"/>
        <w:lvlText w:val="•"/>
        <w:lvlJc w:val="left"/>
        <w:pPr>
          <w:tabs>
            <w:tab w:val="left" w:pos="2380"/>
            <w:tab w:val="left" w:pos="2381"/>
          </w:tabs>
          <w:ind w:left="73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FF0D9C2">
        <w:start w:val="1"/>
        <w:numFmt w:val="bullet"/>
        <w:lvlText w:val="•"/>
        <w:lvlJc w:val="left"/>
        <w:pPr>
          <w:tabs>
            <w:tab w:val="left" w:pos="2380"/>
            <w:tab w:val="left" w:pos="2381"/>
          </w:tabs>
          <w:ind w:left="8151"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24"/>
    <w:lvlOverride w:ilvl="0">
      <w:startOverride w:val="6"/>
    </w:lvlOverride>
  </w:num>
  <w:num w:numId="27">
    <w:abstractNumId w:val="23"/>
  </w:num>
  <w:num w:numId="28">
    <w:abstractNumId w:val="0"/>
  </w:num>
  <w:num w:numId="29">
    <w:abstractNumId w:val="0"/>
    <w:lvlOverride w:ilvl="0">
      <w:lvl w:ilvl="0" w:tplc="A0A0AA5C">
        <w:start w:val="1"/>
        <w:numFmt w:val="decimal"/>
        <w:lvlText w:val="%1."/>
        <w:lvlJc w:val="left"/>
        <w:pPr>
          <w:tabs>
            <w:tab w:val="left" w:pos="1661"/>
          </w:tabs>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46EF28C">
        <w:start w:val="1"/>
        <w:numFmt w:val="decimal"/>
        <w:lvlText w:val="%2."/>
        <w:lvlJc w:val="left"/>
        <w:pPr>
          <w:tabs>
            <w:tab w:val="left" w:pos="1661"/>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2243202">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AAC93E0">
        <w:start w:val="1"/>
        <w:numFmt w:val="decimal"/>
        <w:lvlText w:val="%4."/>
        <w:lvlJc w:val="left"/>
        <w:pPr>
          <w:tabs>
            <w:tab w:val="left" w:pos="1661"/>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A481DA">
        <w:start w:val="1"/>
        <w:numFmt w:val="decimal"/>
        <w:lvlText w:val="%5."/>
        <w:lvlJc w:val="left"/>
        <w:pPr>
          <w:tabs>
            <w:tab w:val="left" w:pos="1661"/>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E1EB6AC">
        <w:start w:val="1"/>
        <w:numFmt w:val="decimal"/>
        <w:lvlText w:val="%6."/>
        <w:lvlJc w:val="left"/>
        <w:pPr>
          <w:tabs>
            <w:tab w:val="left" w:pos="1661"/>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121B52">
        <w:start w:val="1"/>
        <w:numFmt w:val="decimal"/>
        <w:lvlText w:val="%7."/>
        <w:lvlJc w:val="left"/>
        <w:pPr>
          <w:tabs>
            <w:tab w:val="left" w:pos="1661"/>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6E466A">
        <w:start w:val="1"/>
        <w:numFmt w:val="decimal"/>
        <w:lvlText w:val="%8."/>
        <w:lvlJc w:val="left"/>
        <w:pPr>
          <w:tabs>
            <w:tab w:val="left" w:pos="1661"/>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8434B0">
        <w:start w:val="1"/>
        <w:numFmt w:val="decimal"/>
        <w:lvlText w:val="%9."/>
        <w:lvlJc w:val="left"/>
        <w:pPr>
          <w:tabs>
            <w:tab w:val="left" w:pos="1661"/>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9"/>
  </w:num>
  <w:num w:numId="31">
    <w:abstractNumId w:val="15"/>
  </w:num>
  <w:num w:numId="32">
    <w:abstractNumId w:val="15"/>
    <w:lvlOverride w:ilvl="0">
      <w:lvl w:ilvl="0" w:tplc="5044B2C2">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38ED8C">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4E9C5A">
        <w:start w:val="1"/>
        <w:numFmt w:val="bullet"/>
        <w:lvlText w:val="•"/>
        <w:lvlJc w:val="left"/>
        <w:pPr>
          <w:tabs>
            <w:tab w:val="left" w:pos="2381"/>
          </w:tabs>
          <w:ind w:left="2380" w:hanging="2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2E4A3E2">
        <w:start w:val="1"/>
        <w:numFmt w:val="bullet"/>
        <w:lvlText w:val="•"/>
        <w:lvlJc w:val="left"/>
        <w:pPr>
          <w:tabs>
            <w:tab w:val="left" w:pos="2380"/>
            <w:tab w:val="left" w:pos="2381"/>
          </w:tabs>
          <w:ind w:left="341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C9EA5BC">
        <w:start w:val="1"/>
        <w:numFmt w:val="bullet"/>
        <w:lvlText w:val="•"/>
        <w:lvlJc w:val="left"/>
        <w:pPr>
          <w:tabs>
            <w:tab w:val="left" w:pos="2380"/>
            <w:tab w:val="left" w:pos="2381"/>
          </w:tabs>
          <w:ind w:left="433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128F8FA">
        <w:start w:val="1"/>
        <w:numFmt w:val="bullet"/>
        <w:lvlText w:val="•"/>
        <w:lvlJc w:val="left"/>
        <w:pPr>
          <w:tabs>
            <w:tab w:val="left" w:pos="2380"/>
            <w:tab w:val="left" w:pos="2381"/>
          </w:tabs>
          <w:ind w:left="5265"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238E05E">
        <w:start w:val="1"/>
        <w:numFmt w:val="bullet"/>
        <w:lvlText w:val="•"/>
        <w:lvlJc w:val="left"/>
        <w:pPr>
          <w:tabs>
            <w:tab w:val="left" w:pos="2380"/>
            <w:tab w:val="left" w:pos="2381"/>
          </w:tabs>
          <w:ind w:left="6193"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ACD7C2">
        <w:start w:val="1"/>
        <w:numFmt w:val="bullet"/>
        <w:lvlText w:val="•"/>
        <w:lvlJc w:val="left"/>
        <w:pPr>
          <w:tabs>
            <w:tab w:val="left" w:pos="2380"/>
            <w:tab w:val="left" w:pos="2381"/>
          </w:tabs>
          <w:ind w:left="712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9E2BAF4">
        <w:start w:val="1"/>
        <w:numFmt w:val="bullet"/>
        <w:lvlText w:val="•"/>
        <w:lvlJc w:val="left"/>
        <w:pPr>
          <w:tabs>
            <w:tab w:val="left" w:pos="2380"/>
            <w:tab w:val="left" w:pos="2381"/>
          </w:tabs>
          <w:ind w:left="8048"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0"/>
    <w:lvlOverride w:ilvl="0">
      <w:startOverride w:val="3"/>
      <w:lvl w:ilvl="0" w:tplc="A0A0AA5C">
        <w:start w:val="3"/>
        <w:numFmt w:val="decimal"/>
        <w:lvlText w:val="%1."/>
        <w:lvlJc w:val="left"/>
        <w:pPr>
          <w:ind w:left="16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46EF28C">
        <w:start w:val="1"/>
        <w:numFmt w:val="decimal"/>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2243202">
        <w:start w:val="1"/>
        <w:numFmt w:val="decimal"/>
        <w:lvlText w:val="%3."/>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AC93E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3A481DA">
        <w:start w:val="1"/>
        <w:numFmt w:val="decimal"/>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E1EB6AC">
        <w:start w:val="1"/>
        <w:numFmt w:val="decimal"/>
        <w:lvlText w:val="%6."/>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121B5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A6E466A">
        <w:start w:val="1"/>
        <w:numFmt w:val="decimal"/>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8434B0">
        <w:start w:val="1"/>
        <w:numFmt w:val="decimal"/>
        <w:lvlText w:val="%9."/>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4">
    <w:abstractNumId w:val="15"/>
    <w:lvlOverride w:ilvl="0">
      <w:lvl w:ilvl="0" w:tplc="5044B2C2">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38ED8C">
        <w:start w:val="1"/>
        <w:numFmt w:val="bullet"/>
        <w:lvlText w:val="•"/>
        <w:lvlJc w:val="left"/>
        <w:pPr>
          <w:tabs>
            <w:tab w:val="left" w:pos="2278"/>
          </w:tabs>
          <w:ind w:left="2234" w:hanging="21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64E9C5A">
        <w:start w:val="1"/>
        <w:numFmt w:val="bullet"/>
        <w:lvlText w:val="•"/>
        <w:lvlJc w:val="left"/>
        <w:pPr>
          <w:tabs>
            <w:tab w:val="left" w:pos="2278"/>
          </w:tabs>
          <w:ind w:left="2252" w:hanging="129"/>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2E4A3E2">
        <w:start w:val="1"/>
        <w:numFmt w:val="bullet"/>
        <w:lvlText w:val="•"/>
        <w:lvlJc w:val="left"/>
        <w:pPr>
          <w:tabs>
            <w:tab w:val="left" w:pos="2278"/>
          </w:tabs>
          <w:ind w:left="3264" w:hanging="21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C9EA5BC">
        <w:start w:val="1"/>
        <w:numFmt w:val="bullet"/>
        <w:lvlText w:val="•"/>
        <w:lvlJc w:val="left"/>
        <w:pPr>
          <w:tabs>
            <w:tab w:val="left" w:pos="2278"/>
          </w:tabs>
          <w:ind w:left="4192" w:hanging="21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B128F8FA">
        <w:start w:val="1"/>
        <w:numFmt w:val="bullet"/>
        <w:lvlText w:val="•"/>
        <w:lvlJc w:val="left"/>
        <w:pPr>
          <w:tabs>
            <w:tab w:val="left" w:pos="2278"/>
          </w:tabs>
          <w:ind w:left="5119" w:hanging="21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238E05E">
        <w:start w:val="1"/>
        <w:numFmt w:val="bullet"/>
        <w:lvlText w:val="•"/>
        <w:lvlJc w:val="left"/>
        <w:pPr>
          <w:tabs>
            <w:tab w:val="left" w:pos="2278"/>
          </w:tabs>
          <w:ind w:left="6047" w:hanging="21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0ACD7C2">
        <w:start w:val="1"/>
        <w:numFmt w:val="bullet"/>
        <w:lvlText w:val="•"/>
        <w:lvlJc w:val="left"/>
        <w:pPr>
          <w:tabs>
            <w:tab w:val="left" w:pos="2278"/>
          </w:tabs>
          <w:ind w:left="6974" w:hanging="21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9E2BAF4">
        <w:start w:val="1"/>
        <w:numFmt w:val="bullet"/>
        <w:lvlText w:val="•"/>
        <w:lvlJc w:val="left"/>
        <w:pPr>
          <w:tabs>
            <w:tab w:val="left" w:pos="2278"/>
          </w:tabs>
          <w:ind w:left="7902" w:hanging="21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5">
    <w:abstractNumId w:val="15"/>
    <w:lvlOverride w:ilvl="0">
      <w:lvl w:ilvl="0" w:tplc="5044B2C2">
        <w:start w:val="1"/>
        <w:numFmt w:val="bullet"/>
        <w:lvlText w:val="·"/>
        <w:lvlJc w:val="left"/>
        <w:pPr>
          <w:ind w:left="280" w:hanging="2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38ED8C">
        <w:start w:val="1"/>
        <w:numFmt w:val="bullet"/>
        <w:lvlText w:val="•"/>
        <w:lvlJc w:val="left"/>
        <w:pPr>
          <w:tabs>
            <w:tab w:val="left" w:pos="2278"/>
          </w:tabs>
          <w:ind w:left="2234" w:hanging="2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964E9C5A">
        <w:start w:val="1"/>
        <w:numFmt w:val="bullet"/>
        <w:lvlText w:val="•"/>
        <w:lvlJc w:val="left"/>
        <w:pPr>
          <w:tabs>
            <w:tab w:val="left" w:pos="2278"/>
          </w:tabs>
          <w:ind w:left="2252" w:hanging="13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2E4A3E2">
        <w:start w:val="1"/>
        <w:numFmt w:val="bullet"/>
        <w:lvlText w:val="•"/>
        <w:lvlJc w:val="left"/>
        <w:pPr>
          <w:tabs>
            <w:tab w:val="left" w:pos="2278"/>
          </w:tabs>
          <w:ind w:left="3264" w:hanging="2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AC9EA5BC">
        <w:start w:val="1"/>
        <w:numFmt w:val="bullet"/>
        <w:lvlText w:val="•"/>
        <w:lvlJc w:val="left"/>
        <w:pPr>
          <w:tabs>
            <w:tab w:val="left" w:pos="2278"/>
          </w:tabs>
          <w:ind w:left="4192" w:hanging="2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B128F8FA">
        <w:start w:val="1"/>
        <w:numFmt w:val="bullet"/>
        <w:lvlText w:val="•"/>
        <w:lvlJc w:val="left"/>
        <w:pPr>
          <w:tabs>
            <w:tab w:val="left" w:pos="2278"/>
          </w:tabs>
          <w:ind w:left="5119" w:hanging="2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4238E05E">
        <w:start w:val="1"/>
        <w:numFmt w:val="bullet"/>
        <w:lvlText w:val="•"/>
        <w:lvlJc w:val="left"/>
        <w:pPr>
          <w:tabs>
            <w:tab w:val="left" w:pos="2278"/>
          </w:tabs>
          <w:ind w:left="6047" w:hanging="2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0ACD7C2">
        <w:start w:val="1"/>
        <w:numFmt w:val="bullet"/>
        <w:lvlText w:val="•"/>
        <w:lvlJc w:val="left"/>
        <w:pPr>
          <w:tabs>
            <w:tab w:val="left" w:pos="2278"/>
          </w:tabs>
          <w:ind w:left="6974" w:hanging="2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9E2BAF4">
        <w:start w:val="1"/>
        <w:numFmt w:val="bullet"/>
        <w:lvlText w:val="•"/>
        <w:lvlJc w:val="left"/>
        <w:pPr>
          <w:tabs>
            <w:tab w:val="left" w:pos="2278"/>
          </w:tabs>
          <w:ind w:left="7902" w:hanging="21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6">
    <w:abstractNumId w:val="24"/>
    <w:lvlOverride w:ilvl="0">
      <w:startOverride w:val="7"/>
    </w:lvlOverride>
  </w:num>
  <w:num w:numId="37">
    <w:abstractNumId w:val="16"/>
  </w:num>
  <w:num w:numId="38">
    <w:abstractNumId w:val="21"/>
  </w:num>
  <w:num w:numId="39">
    <w:abstractNumId w:val="9"/>
  </w:num>
  <w:num w:numId="40">
    <w:abstractNumId w:val="7"/>
  </w:num>
  <w:num w:numId="41">
    <w:abstractNumId w:val="7"/>
    <w:lvlOverride w:ilvl="0">
      <w:lvl w:ilvl="0" w:tplc="591AA43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F462CC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85642">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06DE44">
        <w:start w:val="1"/>
        <w:numFmt w:val="bullet"/>
        <w:lvlText w:val="·"/>
        <w:lvlJc w:val="left"/>
        <w:pPr>
          <w:tabs>
            <w:tab w:val="left" w:pos="2380"/>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342D6A">
        <w:start w:val="1"/>
        <w:numFmt w:val="bullet"/>
        <w:lvlText w:val="·"/>
        <w:lvlJc w:val="left"/>
        <w:pPr>
          <w:tabs>
            <w:tab w:val="left" w:pos="2380"/>
            <w:tab w:val="left" w:pos="2381"/>
          </w:tabs>
          <w:ind w:left="4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66C9C">
        <w:start w:val="1"/>
        <w:numFmt w:val="bullet"/>
        <w:lvlText w:val="·"/>
        <w:lvlJc w:val="left"/>
        <w:pPr>
          <w:tabs>
            <w:tab w:val="left" w:pos="2380"/>
            <w:tab w:val="left" w:pos="2381"/>
          </w:tabs>
          <w:ind w:left="53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DE7500">
        <w:start w:val="1"/>
        <w:numFmt w:val="bullet"/>
        <w:lvlText w:val="·"/>
        <w:lvlJc w:val="left"/>
        <w:pPr>
          <w:tabs>
            <w:tab w:val="left" w:pos="2380"/>
            <w:tab w:val="left" w:pos="2381"/>
          </w:tabs>
          <w:ind w:left="62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EACE0">
        <w:start w:val="1"/>
        <w:numFmt w:val="bullet"/>
        <w:lvlText w:val="·"/>
        <w:lvlJc w:val="left"/>
        <w:pPr>
          <w:tabs>
            <w:tab w:val="left" w:pos="2380"/>
            <w:tab w:val="left" w:pos="2381"/>
          </w:tabs>
          <w:ind w:left="71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947658">
        <w:start w:val="1"/>
        <w:numFmt w:val="bullet"/>
        <w:lvlText w:val="·"/>
        <w:lvlJc w:val="left"/>
        <w:pPr>
          <w:tabs>
            <w:tab w:val="left" w:pos="2380"/>
            <w:tab w:val="left" w:pos="2381"/>
          </w:tabs>
          <w:ind w:left="803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2">
    <w:abstractNumId w:val="7"/>
    <w:lvlOverride w:ilvl="0">
      <w:lvl w:ilvl="0" w:tplc="591AA43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F462CC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85642">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06DE44">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342D6A">
        <w:start w:val="1"/>
        <w:numFmt w:val="bullet"/>
        <w:lvlText w:val="·"/>
        <w:lvlJc w:val="left"/>
        <w:pPr>
          <w:tabs>
            <w:tab w:val="left" w:pos="2381"/>
          </w:tabs>
          <w:ind w:left="4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66C9C">
        <w:start w:val="1"/>
        <w:numFmt w:val="bullet"/>
        <w:lvlText w:val="·"/>
        <w:lvlJc w:val="left"/>
        <w:pPr>
          <w:tabs>
            <w:tab w:val="left" w:pos="2381"/>
          </w:tabs>
          <w:ind w:left="53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DE7500">
        <w:start w:val="1"/>
        <w:numFmt w:val="bullet"/>
        <w:lvlText w:val="·"/>
        <w:lvlJc w:val="left"/>
        <w:pPr>
          <w:tabs>
            <w:tab w:val="left" w:pos="2381"/>
          </w:tabs>
          <w:ind w:left="62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EACE0">
        <w:start w:val="1"/>
        <w:numFmt w:val="bullet"/>
        <w:lvlText w:val="·"/>
        <w:lvlJc w:val="left"/>
        <w:pPr>
          <w:tabs>
            <w:tab w:val="left" w:pos="2381"/>
          </w:tabs>
          <w:ind w:left="71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947658">
        <w:start w:val="1"/>
        <w:numFmt w:val="bullet"/>
        <w:lvlText w:val="·"/>
        <w:lvlJc w:val="left"/>
        <w:pPr>
          <w:tabs>
            <w:tab w:val="left" w:pos="2381"/>
          </w:tabs>
          <w:ind w:left="803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3">
    <w:abstractNumId w:val="7"/>
    <w:lvlOverride w:ilvl="0">
      <w:lvl w:ilvl="0" w:tplc="591AA43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F462CC0">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85642">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06DE44">
        <w:start w:val="1"/>
        <w:numFmt w:val="bullet"/>
        <w:lvlText w:val="·"/>
        <w:lvlJc w:val="left"/>
        <w:pPr>
          <w:tabs>
            <w:tab w:val="left" w:pos="274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342D6A">
        <w:start w:val="1"/>
        <w:numFmt w:val="bullet"/>
        <w:lvlText w:val="·"/>
        <w:lvlJc w:val="left"/>
        <w:pPr>
          <w:tabs>
            <w:tab w:val="left" w:pos="2740"/>
            <w:tab w:val="left" w:pos="2741"/>
          </w:tabs>
          <w:ind w:left="450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66C9C">
        <w:start w:val="1"/>
        <w:numFmt w:val="bullet"/>
        <w:lvlText w:val="·"/>
        <w:lvlJc w:val="left"/>
        <w:pPr>
          <w:tabs>
            <w:tab w:val="left" w:pos="2740"/>
            <w:tab w:val="left" w:pos="2741"/>
          </w:tabs>
          <w:ind w:left="538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DE7500">
        <w:start w:val="1"/>
        <w:numFmt w:val="bullet"/>
        <w:lvlText w:val="·"/>
        <w:lvlJc w:val="left"/>
        <w:pPr>
          <w:tabs>
            <w:tab w:val="left" w:pos="2740"/>
            <w:tab w:val="left" w:pos="2741"/>
          </w:tabs>
          <w:ind w:left="627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EACE0">
        <w:start w:val="1"/>
        <w:numFmt w:val="bullet"/>
        <w:lvlText w:val="·"/>
        <w:lvlJc w:val="left"/>
        <w:pPr>
          <w:tabs>
            <w:tab w:val="left" w:pos="2740"/>
            <w:tab w:val="left" w:pos="2741"/>
          </w:tabs>
          <w:ind w:left="715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947658">
        <w:start w:val="1"/>
        <w:numFmt w:val="bullet"/>
        <w:lvlText w:val="·"/>
        <w:lvlJc w:val="left"/>
        <w:pPr>
          <w:tabs>
            <w:tab w:val="left" w:pos="2740"/>
            <w:tab w:val="left" w:pos="2741"/>
          </w:tabs>
          <w:ind w:left="803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4">
    <w:abstractNumId w:val="7"/>
    <w:lvlOverride w:ilvl="0">
      <w:lvl w:ilvl="0" w:tplc="591AA43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F462CC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85642">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06DE44">
        <w:start w:val="1"/>
        <w:numFmt w:val="bullet"/>
        <w:lvlText w:val="·"/>
        <w:lvlJc w:val="left"/>
        <w:pPr>
          <w:tabs>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342D6A">
        <w:start w:val="1"/>
        <w:numFmt w:val="bullet"/>
        <w:lvlText w:val="·"/>
        <w:lvlJc w:val="left"/>
        <w:pPr>
          <w:tabs>
            <w:tab w:val="left" w:pos="2381"/>
          </w:tabs>
          <w:ind w:left="4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66C9C">
        <w:start w:val="1"/>
        <w:numFmt w:val="bullet"/>
        <w:lvlText w:val="·"/>
        <w:lvlJc w:val="left"/>
        <w:pPr>
          <w:tabs>
            <w:tab w:val="left" w:pos="2381"/>
          </w:tabs>
          <w:ind w:left="53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DE7500">
        <w:start w:val="1"/>
        <w:numFmt w:val="bullet"/>
        <w:lvlText w:val="·"/>
        <w:lvlJc w:val="left"/>
        <w:pPr>
          <w:tabs>
            <w:tab w:val="left" w:pos="2381"/>
          </w:tabs>
          <w:ind w:left="62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EACE0">
        <w:start w:val="1"/>
        <w:numFmt w:val="bullet"/>
        <w:lvlText w:val="·"/>
        <w:lvlJc w:val="left"/>
        <w:pPr>
          <w:tabs>
            <w:tab w:val="left" w:pos="2381"/>
          </w:tabs>
          <w:ind w:left="71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947658">
        <w:start w:val="1"/>
        <w:numFmt w:val="bullet"/>
        <w:lvlText w:val="·"/>
        <w:lvlJc w:val="left"/>
        <w:pPr>
          <w:tabs>
            <w:tab w:val="left" w:pos="2381"/>
          </w:tabs>
          <w:ind w:left="803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7"/>
    <w:lvlOverride w:ilvl="0">
      <w:lvl w:ilvl="0" w:tplc="591AA43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F462CC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85642">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06DE44">
        <w:start w:val="1"/>
        <w:numFmt w:val="bullet"/>
        <w:lvlText w:val="·"/>
        <w:lvlJc w:val="left"/>
        <w:pPr>
          <w:tabs>
            <w:tab w:val="left" w:pos="2380"/>
            <w:tab w:val="left" w:pos="238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342D6A">
        <w:start w:val="1"/>
        <w:numFmt w:val="bullet"/>
        <w:lvlText w:val="·"/>
        <w:lvlJc w:val="left"/>
        <w:pPr>
          <w:tabs>
            <w:tab w:val="left" w:pos="2380"/>
            <w:tab w:val="left" w:pos="2381"/>
          </w:tabs>
          <w:ind w:left="450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66C9C">
        <w:start w:val="1"/>
        <w:numFmt w:val="bullet"/>
        <w:lvlText w:val="·"/>
        <w:lvlJc w:val="left"/>
        <w:pPr>
          <w:tabs>
            <w:tab w:val="left" w:pos="2380"/>
            <w:tab w:val="left" w:pos="2381"/>
          </w:tabs>
          <w:ind w:left="5387"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DE7500">
        <w:start w:val="1"/>
        <w:numFmt w:val="bullet"/>
        <w:lvlText w:val="·"/>
        <w:lvlJc w:val="left"/>
        <w:pPr>
          <w:tabs>
            <w:tab w:val="left" w:pos="2380"/>
            <w:tab w:val="left" w:pos="2381"/>
          </w:tabs>
          <w:ind w:left="627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EACE0">
        <w:start w:val="1"/>
        <w:numFmt w:val="bullet"/>
        <w:lvlText w:val="·"/>
        <w:lvlJc w:val="left"/>
        <w:pPr>
          <w:tabs>
            <w:tab w:val="left" w:pos="2380"/>
            <w:tab w:val="left" w:pos="2381"/>
          </w:tabs>
          <w:ind w:left="7152"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947658">
        <w:start w:val="1"/>
        <w:numFmt w:val="bullet"/>
        <w:lvlText w:val="·"/>
        <w:lvlJc w:val="left"/>
        <w:pPr>
          <w:tabs>
            <w:tab w:val="left" w:pos="2380"/>
            <w:tab w:val="left" w:pos="2381"/>
          </w:tabs>
          <w:ind w:left="8035"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7"/>
    <w:lvlOverride w:ilvl="0">
      <w:lvl w:ilvl="0" w:tplc="591AA434">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F462CC0">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585642">
        <w:start w:val="1"/>
        <w:numFmt w:val="bullet"/>
        <w:lvlText w:val="·"/>
        <w:lvlJc w:val="left"/>
        <w:pPr>
          <w:tabs>
            <w:tab w:val="left" w:pos="2381"/>
          </w:tabs>
          <w:ind w:left="238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306DE44">
        <w:start w:val="1"/>
        <w:numFmt w:val="bullet"/>
        <w:lvlText w:val="·"/>
        <w:lvlJc w:val="left"/>
        <w:pPr>
          <w:tabs>
            <w:tab w:val="left" w:pos="2380"/>
            <w:tab w:val="left" w:pos="2381"/>
          </w:tabs>
          <w:ind w:left="2741"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4342D6A">
        <w:start w:val="1"/>
        <w:numFmt w:val="bullet"/>
        <w:lvlText w:val="·"/>
        <w:lvlJc w:val="left"/>
        <w:pPr>
          <w:tabs>
            <w:tab w:val="left" w:pos="2380"/>
            <w:tab w:val="left" w:pos="2381"/>
          </w:tabs>
          <w:ind w:left="450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166C9C">
        <w:start w:val="1"/>
        <w:numFmt w:val="bullet"/>
        <w:lvlText w:val="·"/>
        <w:lvlJc w:val="left"/>
        <w:pPr>
          <w:tabs>
            <w:tab w:val="left" w:pos="2380"/>
            <w:tab w:val="left" w:pos="2381"/>
          </w:tabs>
          <w:ind w:left="5387"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DE7500">
        <w:start w:val="1"/>
        <w:numFmt w:val="bullet"/>
        <w:lvlText w:val="·"/>
        <w:lvlJc w:val="left"/>
        <w:pPr>
          <w:tabs>
            <w:tab w:val="left" w:pos="2380"/>
            <w:tab w:val="left" w:pos="2381"/>
          </w:tabs>
          <w:ind w:left="6270"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88EACE0">
        <w:start w:val="1"/>
        <w:numFmt w:val="bullet"/>
        <w:lvlText w:val="·"/>
        <w:lvlJc w:val="left"/>
        <w:pPr>
          <w:tabs>
            <w:tab w:val="left" w:pos="2380"/>
            <w:tab w:val="left" w:pos="2381"/>
          </w:tabs>
          <w:ind w:left="7152"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F947658">
        <w:start w:val="1"/>
        <w:numFmt w:val="bullet"/>
        <w:lvlText w:val="·"/>
        <w:lvlJc w:val="left"/>
        <w:pPr>
          <w:tabs>
            <w:tab w:val="left" w:pos="2380"/>
            <w:tab w:val="left" w:pos="2381"/>
          </w:tabs>
          <w:ind w:left="803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7">
    <w:abstractNumId w:val="24"/>
    <w:lvlOverride w:ilvl="0">
      <w:startOverride w:val="8"/>
    </w:lvlOverride>
  </w:num>
  <w:num w:numId="48">
    <w:abstractNumId w:val="14"/>
  </w:num>
  <w:num w:numId="49">
    <w:abstractNumId w:val="12"/>
  </w:num>
  <w:num w:numId="50">
    <w:abstractNumId w:val="5"/>
  </w:num>
  <w:num w:numId="51">
    <w:abstractNumId w:val="22"/>
  </w:num>
  <w:num w:numId="52">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741"/>
          </w:tabs>
          <w:ind w:left="2741"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740"/>
            <w:tab w:val="left" w:pos="2741"/>
          </w:tabs>
          <w:ind w:left="3749"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740"/>
            <w:tab w:val="left" w:pos="2741"/>
          </w:tabs>
          <w:ind w:left="4758"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740"/>
            <w:tab w:val="left" w:pos="2741"/>
          </w:tabs>
          <w:ind w:left="5766"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740"/>
            <w:tab w:val="left" w:pos="2741"/>
          </w:tabs>
          <w:ind w:left="6775"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740"/>
            <w:tab w:val="left" w:pos="2741"/>
          </w:tabs>
          <w:ind w:left="7783" w:hanging="36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3">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381"/>
          </w:tabs>
          <w:ind w:left="27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381"/>
          </w:tabs>
          <w:ind w:left="37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381"/>
          </w:tabs>
          <w:ind w:left="47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381"/>
          </w:tabs>
          <w:ind w:left="57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381"/>
          </w:tabs>
          <w:ind w:left="67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381"/>
          </w:tabs>
          <w:ind w:left="77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380"/>
            <w:tab w:val="left" w:pos="2381"/>
          </w:tabs>
          <w:ind w:left="27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380"/>
            <w:tab w:val="left" w:pos="2381"/>
          </w:tabs>
          <w:ind w:left="37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380"/>
            <w:tab w:val="left" w:pos="2381"/>
          </w:tabs>
          <w:ind w:left="47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380"/>
            <w:tab w:val="left" w:pos="2381"/>
          </w:tabs>
          <w:ind w:left="57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380"/>
            <w:tab w:val="left" w:pos="2381"/>
          </w:tabs>
          <w:ind w:left="67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380"/>
            <w:tab w:val="left" w:pos="2381"/>
          </w:tabs>
          <w:ind w:left="77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12"/>
    <w:lvlOverride w:ilvl="0">
      <w:startOverride w:val="2"/>
      <w:lvl w:ilvl="0" w:tplc="4DBA2B98">
        <w:start w:val="2"/>
        <w:numFmt w:val="upperLetter"/>
        <w:lvlText w:val="%1."/>
        <w:lvlJc w:val="left"/>
        <w:pPr>
          <w:tabs>
            <w:tab w:val="left" w:pos="2021"/>
          </w:tabs>
          <w:ind w:left="20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CE5050">
        <w:start w:val="1"/>
        <w:numFmt w:val="upperLetter"/>
        <w:lvlText w:val="%2."/>
        <w:lvlJc w:val="left"/>
        <w:pPr>
          <w:tabs>
            <w:tab w:val="left" w:pos="2020"/>
            <w:tab w:val="left" w:pos="2021"/>
          </w:tabs>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AE2EA0">
        <w:start w:val="1"/>
        <w:numFmt w:val="upperLetter"/>
        <w:lvlText w:val="%3."/>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B0DA8C">
        <w:start w:val="1"/>
        <w:numFmt w:val="upperLetter"/>
        <w:lvlText w:val="%4."/>
        <w:lvlJc w:val="left"/>
        <w:pPr>
          <w:tabs>
            <w:tab w:val="left" w:pos="2020"/>
            <w:tab w:val="left" w:pos="2021"/>
          </w:tabs>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FE1A06">
        <w:start w:val="1"/>
        <w:numFmt w:val="upperLetter"/>
        <w:lvlText w:val="%5."/>
        <w:lvlJc w:val="left"/>
        <w:pPr>
          <w:tabs>
            <w:tab w:val="left" w:pos="2020"/>
            <w:tab w:val="left" w:pos="2021"/>
          </w:tabs>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F86FA0">
        <w:start w:val="1"/>
        <w:numFmt w:val="upperLetter"/>
        <w:lvlText w:val="%6."/>
        <w:lvlJc w:val="left"/>
        <w:pPr>
          <w:tabs>
            <w:tab w:val="left" w:pos="2020"/>
            <w:tab w:val="left" w:pos="2021"/>
          </w:tabs>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BC5182">
        <w:start w:val="1"/>
        <w:numFmt w:val="upperLetter"/>
        <w:lvlText w:val="%7."/>
        <w:lvlJc w:val="left"/>
        <w:pPr>
          <w:tabs>
            <w:tab w:val="left" w:pos="2020"/>
            <w:tab w:val="left" w:pos="2021"/>
          </w:tabs>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20FCB8">
        <w:start w:val="1"/>
        <w:numFmt w:val="upperLetter"/>
        <w:lvlText w:val="%8."/>
        <w:lvlJc w:val="left"/>
        <w:pPr>
          <w:tabs>
            <w:tab w:val="left" w:pos="2020"/>
            <w:tab w:val="left" w:pos="2021"/>
          </w:tabs>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AA6254">
        <w:start w:val="1"/>
        <w:numFmt w:val="upperLetter"/>
        <w:lvlText w:val="%9."/>
        <w:lvlJc w:val="left"/>
        <w:pPr>
          <w:tabs>
            <w:tab w:val="left" w:pos="2020"/>
            <w:tab w:val="left" w:pos="2021"/>
          </w:tabs>
          <w:ind w:left="64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tabs>
            <w:tab w:val="left" w:pos="2021"/>
          </w:tabs>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381"/>
          </w:tabs>
          <w:ind w:left="27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381"/>
          </w:tabs>
          <w:ind w:left="37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381"/>
          </w:tabs>
          <w:ind w:left="47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381"/>
          </w:tabs>
          <w:ind w:left="57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381"/>
          </w:tabs>
          <w:ind w:left="67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381"/>
          </w:tabs>
          <w:ind w:left="77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81"/>
          </w:tabs>
          <w:ind w:left="23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380"/>
            <w:tab w:val="left" w:pos="2381"/>
          </w:tabs>
          <w:ind w:left="274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380"/>
            <w:tab w:val="left" w:pos="2381"/>
          </w:tabs>
          <w:ind w:left="374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380"/>
            <w:tab w:val="left" w:pos="2381"/>
          </w:tabs>
          <w:ind w:left="475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380"/>
            <w:tab w:val="left" w:pos="2381"/>
          </w:tabs>
          <w:ind w:left="57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380"/>
            <w:tab w:val="left" w:pos="2381"/>
          </w:tabs>
          <w:ind w:left="677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380"/>
            <w:tab w:val="left" w:pos="2381"/>
          </w:tabs>
          <w:ind w:left="7782"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8">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381"/>
          </w:tabs>
          <w:ind w:left="27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381"/>
          </w:tabs>
          <w:ind w:left="374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381"/>
          </w:tabs>
          <w:ind w:left="475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381"/>
          </w:tabs>
          <w:ind w:left="5765"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381"/>
          </w:tabs>
          <w:ind w:left="6774"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381"/>
          </w:tabs>
          <w:ind w:left="7782"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12"/>
    <w:lvlOverride w:ilvl="0">
      <w:startOverride w:val="3"/>
      <w:lvl w:ilvl="0" w:tplc="4DBA2B98">
        <w:start w:val="3"/>
        <w:numFmt w:val="upperLetter"/>
        <w:lvlText w:val="%1."/>
        <w:lvlJc w:val="left"/>
        <w:pPr>
          <w:ind w:left="20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4CE5050">
        <w:start w:val="1"/>
        <w:numFmt w:val="upperLetter"/>
        <w:lvlText w:val="%2."/>
        <w:lvlJc w:val="left"/>
        <w:pPr>
          <w:ind w:left="14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9AE2EA0">
        <w:start w:val="1"/>
        <w:numFmt w:val="upperLetter"/>
        <w:lvlText w:val="%3."/>
        <w:lvlJc w:val="left"/>
        <w:pPr>
          <w:ind w:left="21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B0DA8C">
        <w:start w:val="1"/>
        <w:numFmt w:val="upperLetter"/>
        <w:lvlText w:val="%4."/>
        <w:lvlJc w:val="left"/>
        <w:pPr>
          <w:ind w:left="28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4FE1A06">
        <w:start w:val="1"/>
        <w:numFmt w:val="upperLetter"/>
        <w:lvlText w:val="%5."/>
        <w:lvlJc w:val="left"/>
        <w:pPr>
          <w:ind w:left="360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3F86FA0">
        <w:start w:val="1"/>
        <w:numFmt w:val="upperLetter"/>
        <w:lvlText w:val="%6."/>
        <w:lvlJc w:val="left"/>
        <w:pPr>
          <w:ind w:left="432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BC5182">
        <w:start w:val="1"/>
        <w:numFmt w:val="upperLetter"/>
        <w:lvlText w:val="%7."/>
        <w:lvlJc w:val="left"/>
        <w:pPr>
          <w:ind w:left="504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E20FCB8">
        <w:start w:val="1"/>
        <w:numFmt w:val="upperLetter"/>
        <w:lvlText w:val="%8."/>
        <w:lvlJc w:val="left"/>
        <w:pPr>
          <w:ind w:left="576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FAA6254">
        <w:start w:val="1"/>
        <w:numFmt w:val="upperLetter"/>
        <w:lvlText w:val="%9."/>
        <w:lvlJc w:val="left"/>
        <w:pPr>
          <w:ind w:left="6480" w:hanging="7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81"/>
          </w:tabs>
          <w:ind w:left="2380"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380"/>
            <w:tab w:val="left" w:pos="2381"/>
          </w:tabs>
          <w:ind w:left="2741"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380"/>
            <w:tab w:val="left" w:pos="2381"/>
          </w:tabs>
          <w:ind w:left="3748"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380"/>
            <w:tab w:val="left" w:pos="2381"/>
          </w:tabs>
          <w:ind w:left="4757"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380"/>
            <w:tab w:val="left" w:pos="2381"/>
          </w:tabs>
          <w:ind w:left="5765"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380"/>
            <w:tab w:val="left" w:pos="2381"/>
          </w:tabs>
          <w:ind w:left="6774"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380"/>
            <w:tab w:val="left" w:pos="2381"/>
          </w:tabs>
          <w:ind w:left="7782"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1">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09"/>
          </w:tabs>
          <w:ind w:left="230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309"/>
          </w:tabs>
          <w:ind w:left="2669"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309"/>
          </w:tabs>
          <w:ind w:left="367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309"/>
          </w:tabs>
          <w:ind w:left="4685"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309"/>
          </w:tabs>
          <w:ind w:left="5693"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309"/>
          </w:tabs>
          <w:ind w:left="6702"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309"/>
          </w:tabs>
          <w:ind w:left="7710" w:hanging="28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2">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309"/>
          </w:tabs>
          <w:ind w:left="2308"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86CF16">
        <w:start w:val="1"/>
        <w:numFmt w:val="bullet"/>
        <w:lvlText w:val="•"/>
        <w:lvlJc w:val="left"/>
        <w:pPr>
          <w:tabs>
            <w:tab w:val="left" w:pos="2309"/>
          </w:tabs>
          <w:ind w:left="266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309"/>
          </w:tabs>
          <w:ind w:left="3676"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0BA4B66">
        <w:start w:val="1"/>
        <w:numFmt w:val="bullet"/>
        <w:lvlText w:val="•"/>
        <w:lvlJc w:val="left"/>
        <w:pPr>
          <w:tabs>
            <w:tab w:val="left" w:pos="2309"/>
          </w:tabs>
          <w:ind w:left="468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73EF3B6">
        <w:start w:val="1"/>
        <w:numFmt w:val="bullet"/>
        <w:lvlText w:val="•"/>
        <w:lvlJc w:val="left"/>
        <w:pPr>
          <w:tabs>
            <w:tab w:val="left" w:pos="2309"/>
          </w:tabs>
          <w:ind w:left="5693"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CE9D4E">
        <w:start w:val="1"/>
        <w:numFmt w:val="bullet"/>
        <w:lvlText w:val="•"/>
        <w:lvlJc w:val="left"/>
        <w:pPr>
          <w:tabs>
            <w:tab w:val="left" w:pos="2309"/>
          </w:tabs>
          <w:ind w:left="6702"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1D6CC88">
        <w:start w:val="1"/>
        <w:numFmt w:val="bullet"/>
        <w:lvlText w:val="•"/>
        <w:lvlJc w:val="left"/>
        <w:pPr>
          <w:tabs>
            <w:tab w:val="left" w:pos="2309"/>
          </w:tabs>
          <w:ind w:left="7710"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22"/>
    <w:lvlOverride w:ilvl="0">
      <w:lvl w:ilvl="0" w:tplc="C38C45A0">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7BD63168">
        <w:start w:val="1"/>
        <w:numFmt w:val="bullet"/>
        <w:lvlText w:val="·"/>
        <w:lvlJc w:val="left"/>
        <w:pPr>
          <w:ind w:left="2020" w:hanging="36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C54C478">
        <w:start w:val="1"/>
        <w:numFmt w:val="bullet"/>
        <w:lvlText w:val="•"/>
        <w:lvlJc w:val="left"/>
        <w:pPr>
          <w:tabs>
            <w:tab w:val="left" w:pos="2285"/>
          </w:tabs>
          <w:ind w:left="2262" w:hanging="24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AE86CF16">
        <w:start w:val="1"/>
        <w:numFmt w:val="bullet"/>
        <w:lvlText w:val="•"/>
        <w:lvlJc w:val="left"/>
        <w:pPr>
          <w:tabs>
            <w:tab w:val="left" w:pos="2285"/>
          </w:tabs>
          <w:ind w:left="2623"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A8D280">
        <w:start w:val="1"/>
        <w:numFmt w:val="bullet"/>
        <w:lvlText w:val="•"/>
        <w:lvlJc w:val="left"/>
        <w:pPr>
          <w:tabs>
            <w:tab w:val="left" w:pos="2285"/>
          </w:tabs>
          <w:ind w:left="3630" w:hanging="24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00BA4B66">
        <w:start w:val="1"/>
        <w:numFmt w:val="bullet"/>
        <w:lvlText w:val="•"/>
        <w:lvlJc w:val="left"/>
        <w:pPr>
          <w:tabs>
            <w:tab w:val="left" w:pos="2285"/>
          </w:tabs>
          <w:ind w:left="4639" w:hanging="24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73EF3B6">
        <w:start w:val="1"/>
        <w:numFmt w:val="bullet"/>
        <w:lvlText w:val="•"/>
        <w:lvlJc w:val="left"/>
        <w:pPr>
          <w:tabs>
            <w:tab w:val="left" w:pos="2285"/>
          </w:tabs>
          <w:ind w:left="5647" w:hanging="24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17CE9D4E">
        <w:start w:val="1"/>
        <w:numFmt w:val="bullet"/>
        <w:lvlText w:val="•"/>
        <w:lvlJc w:val="left"/>
        <w:pPr>
          <w:tabs>
            <w:tab w:val="left" w:pos="2285"/>
          </w:tabs>
          <w:ind w:left="6656" w:hanging="24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61D6CC88">
        <w:start w:val="1"/>
        <w:numFmt w:val="bullet"/>
        <w:lvlText w:val="•"/>
        <w:lvlJc w:val="left"/>
        <w:pPr>
          <w:tabs>
            <w:tab w:val="left" w:pos="2285"/>
          </w:tabs>
          <w:ind w:left="7664" w:hanging="24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64">
    <w:abstractNumId w:val="24"/>
    <w:lvlOverride w:ilvl="0">
      <w:startOverride w:val="9"/>
    </w:lvlOverride>
  </w:num>
  <w:num w:numId="65">
    <w:abstractNumId w:val="25"/>
    <w:lvlOverride w:ilvl="0">
      <w:lvl w:ilvl="0" w:tplc="25F0E236">
        <w:start w:val="1"/>
        <w:numFmt w:val="bullet"/>
        <w:lvlText w:val="·"/>
        <w:lvlJc w:val="left"/>
        <w:pPr>
          <w:ind w:left="393" w:hanging="39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E366724">
        <w:start w:val="1"/>
        <w:numFmt w:val="bullet"/>
        <w:lvlText w:val="•"/>
        <w:lvlJc w:val="left"/>
        <w:pPr>
          <w:tabs>
            <w:tab w:val="left" w:pos="2021"/>
          </w:tabs>
          <w:ind w:left="2020" w:hanging="36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7220D3E">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33E8274">
        <w:start w:val="1"/>
        <w:numFmt w:val="bullet"/>
        <w:lvlText w:val="·"/>
        <w:lvlJc w:val="left"/>
        <w:pPr>
          <w:tabs>
            <w:tab w:val="left" w:pos="2381"/>
          </w:tabs>
          <w:ind w:left="23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1665EB6">
        <w:start w:val="1"/>
        <w:numFmt w:val="bullet"/>
        <w:lvlText w:val="·"/>
        <w:lvlJc w:val="left"/>
        <w:pPr>
          <w:tabs>
            <w:tab w:val="left" w:pos="2380"/>
            <w:tab w:val="left" w:pos="2381"/>
          </w:tabs>
          <w:ind w:left="3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DFE16B4">
        <w:start w:val="1"/>
        <w:numFmt w:val="bullet"/>
        <w:lvlText w:val="·"/>
        <w:lvlJc w:val="left"/>
        <w:pPr>
          <w:tabs>
            <w:tab w:val="left" w:pos="2380"/>
            <w:tab w:val="left" w:pos="2381"/>
          </w:tabs>
          <w:ind w:left="4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EF62BF4">
        <w:start w:val="1"/>
        <w:numFmt w:val="bullet"/>
        <w:lvlText w:val="·"/>
        <w:lvlJc w:val="left"/>
        <w:pPr>
          <w:tabs>
            <w:tab w:val="left" w:pos="2380"/>
            <w:tab w:val="left" w:pos="2381"/>
          </w:tabs>
          <w:ind w:left="55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D04750">
        <w:start w:val="1"/>
        <w:numFmt w:val="bullet"/>
        <w:lvlText w:val="·"/>
        <w:lvlJc w:val="left"/>
        <w:pPr>
          <w:tabs>
            <w:tab w:val="left" w:pos="2380"/>
            <w:tab w:val="left" w:pos="2381"/>
          </w:tabs>
          <w:ind w:left="66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9E42C50">
        <w:start w:val="1"/>
        <w:numFmt w:val="bullet"/>
        <w:lvlText w:val="·"/>
        <w:lvlJc w:val="left"/>
        <w:pPr>
          <w:tabs>
            <w:tab w:val="left" w:pos="2380"/>
            <w:tab w:val="left" w:pos="2381"/>
          </w:tabs>
          <w:ind w:left="7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6">
    <w:abstractNumId w:val="4"/>
  </w:num>
  <w:num w:numId="67">
    <w:abstractNumId w:val="13"/>
  </w:num>
  <w:num w:numId="68">
    <w:abstractNumId w:val="24"/>
    <w:lvlOverride w:ilvl="0">
      <w:startOverride w:val="10"/>
    </w:lvlOverride>
  </w:num>
  <w:num w:numId="69">
    <w:abstractNumId w:val="20"/>
  </w:num>
  <w:num w:numId="70">
    <w:abstractNumId w:val="2"/>
  </w:num>
  <w:num w:numId="71">
    <w:abstractNumId w:val="8"/>
  </w:num>
  <w:num w:numId="72">
    <w:abstractNumId w:val="3"/>
  </w:num>
  <w:num w:numId="73">
    <w:abstractNumId w:val="2"/>
    <w:lvlOverride w:ilvl="0">
      <w:lvl w:ilvl="0" w:tplc="BEDC71A8">
        <w:start w:val="1"/>
        <w:numFmt w:val="bullet"/>
        <w:lvlText w:val="•"/>
        <w:lvlJc w:val="left"/>
        <w:pPr>
          <w:tabs>
            <w:tab w:val="left" w:pos="828"/>
          </w:tabs>
          <w:ind w:left="82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E6871E0">
        <w:start w:val="1"/>
        <w:numFmt w:val="bullet"/>
        <w:lvlText w:val="•"/>
        <w:lvlJc w:val="left"/>
        <w:pPr>
          <w:tabs>
            <w:tab w:val="left" w:pos="828"/>
          </w:tabs>
          <w:ind w:left="172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32F208">
        <w:start w:val="1"/>
        <w:numFmt w:val="bullet"/>
        <w:lvlText w:val="•"/>
        <w:lvlJc w:val="left"/>
        <w:pPr>
          <w:tabs>
            <w:tab w:val="left" w:pos="828"/>
          </w:tabs>
          <w:ind w:left="261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59005A0">
        <w:start w:val="1"/>
        <w:numFmt w:val="bullet"/>
        <w:lvlText w:val="•"/>
        <w:lvlJc w:val="left"/>
        <w:pPr>
          <w:tabs>
            <w:tab w:val="left" w:pos="828"/>
          </w:tabs>
          <w:ind w:left="350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58CD22">
        <w:start w:val="1"/>
        <w:numFmt w:val="bullet"/>
        <w:lvlText w:val="•"/>
        <w:lvlJc w:val="left"/>
        <w:pPr>
          <w:tabs>
            <w:tab w:val="left" w:pos="828"/>
          </w:tabs>
          <w:ind w:left="439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164756">
        <w:start w:val="1"/>
        <w:numFmt w:val="bullet"/>
        <w:lvlText w:val="•"/>
        <w:lvlJc w:val="left"/>
        <w:pPr>
          <w:tabs>
            <w:tab w:val="left" w:pos="828"/>
          </w:tabs>
          <w:ind w:left="528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A244E0C">
        <w:start w:val="1"/>
        <w:numFmt w:val="bullet"/>
        <w:lvlText w:val="•"/>
        <w:lvlJc w:val="left"/>
        <w:pPr>
          <w:tabs>
            <w:tab w:val="left" w:pos="828"/>
          </w:tabs>
          <w:ind w:left="617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AF800A2">
        <w:start w:val="1"/>
        <w:numFmt w:val="bullet"/>
        <w:lvlText w:val="•"/>
        <w:lvlJc w:val="left"/>
        <w:pPr>
          <w:tabs>
            <w:tab w:val="left" w:pos="828"/>
          </w:tabs>
          <w:ind w:left="706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9E09D3C">
        <w:start w:val="1"/>
        <w:numFmt w:val="bullet"/>
        <w:lvlText w:val="•"/>
        <w:lvlJc w:val="left"/>
        <w:pPr>
          <w:tabs>
            <w:tab w:val="left" w:pos="828"/>
          </w:tabs>
          <w:ind w:left="7957" w:hanging="1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cwNzIxMDczMzA1MTZV0lEKTi0uzszPAykwrAUAMVZOaiwAAAA="/>
  </w:docVars>
  <w:rsids>
    <w:rsidRoot w:val="00AF7FF7"/>
    <w:rsid w:val="00206792"/>
    <w:rsid w:val="005909D5"/>
    <w:rsid w:val="00AF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172F0-910B-4372-89CD-2908B80C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2380" w:hanging="360"/>
    </w:pPr>
    <w:rPr>
      <w:rFonts w:cs="Arial Unicode MS"/>
      <w:color w:val="000000"/>
      <w:sz w:val="24"/>
      <w:szCs w:val="24"/>
      <w:u w:color="000000"/>
    </w:rPr>
  </w:style>
  <w:style w:type="paragraph" w:styleId="Title">
    <w:name w:val="Title"/>
    <w:pPr>
      <w:widowControl w:val="0"/>
      <w:spacing w:before="81"/>
      <w:ind w:left="653" w:right="654"/>
      <w:jc w:val="center"/>
    </w:pPr>
    <w:rPr>
      <w:rFonts w:ascii="Arial" w:hAnsi="Arial" w:cs="Arial Unicode MS"/>
      <w:b/>
      <w:bCs/>
      <w:color w:val="000000"/>
      <w:sz w:val="60"/>
      <w:szCs w:val="60"/>
      <w:u w:color="000000"/>
      <w14:textOutline w14:w="0" w14:cap="flat" w14:cmpd="sng" w14:algn="ctr">
        <w14:noFill/>
        <w14:prstDash w14:val="solid"/>
        <w14:bevel/>
      </w14:textOutline>
    </w:rPr>
  </w:style>
  <w:style w:type="paragraph" w:customStyle="1" w:styleId="Body">
    <w:name w:val="Body"/>
    <w:pPr>
      <w:widowControl w:val="0"/>
    </w:pPr>
    <w:rPr>
      <w:rFonts w:cs="Arial Unicode MS"/>
      <w:color w:val="000000"/>
      <w:sz w:val="22"/>
      <w:szCs w:val="22"/>
      <w:u w:color="000000"/>
      <w14:textOutline w14:w="0" w14:cap="flat" w14:cmpd="sng" w14:algn="ctr">
        <w14:noFill/>
        <w14:prstDash w14:val="solid"/>
        <w14:bevel/>
      </w14:textOutline>
    </w:rPr>
  </w:style>
  <w:style w:type="paragraph" w:styleId="Footer">
    <w:name w:val="footer"/>
    <w:pPr>
      <w:widowControl w:val="0"/>
      <w:tabs>
        <w:tab w:val="center" w:pos="4680"/>
        <w:tab w:val="right" w:pos="9360"/>
      </w:tabs>
    </w:pPr>
    <w:rPr>
      <w:rFonts w:eastAsia="Times New Roman"/>
      <w:color w:val="000000"/>
      <w:sz w:val="22"/>
      <w:szCs w:val="22"/>
      <w:u w:color="000000"/>
    </w:rPr>
  </w:style>
  <w:style w:type="paragraph" w:styleId="ListParagraph">
    <w:name w:val="List Paragraph"/>
    <w:pPr>
      <w:widowControl w:val="0"/>
      <w:ind w:left="2380" w:hanging="360"/>
    </w:pPr>
    <w:rPr>
      <w:rFonts w:cs="Arial Unicode MS"/>
      <w:color w:val="000000"/>
      <w:sz w:val="22"/>
      <w:szCs w:val="22"/>
      <w:u w:color="000000"/>
    </w:rPr>
  </w:style>
  <w:style w:type="numbering" w:customStyle="1" w:styleId="ImportedStyle1">
    <w:name w:val="Imported Style 1"/>
    <w:pPr>
      <w:numPr>
        <w:numId w:val="1"/>
      </w:numPr>
    </w:pPr>
  </w:style>
  <w:style w:type="paragraph" w:customStyle="1" w:styleId="Heading">
    <w:name w:val="Heading"/>
    <w:pPr>
      <w:widowControl w:val="0"/>
      <w:ind w:left="2020" w:hanging="361"/>
      <w:outlineLvl w:val="0"/>
    </w:pPr>
    <w:rPr>
      <w:rFonts w:cs="Arial Unicode MS"/>
      <w:b/>
      <w:bCs/>
      <w:color w:val="000000"/>
      <w:sz w:val="24"/>
      <w:szCs w:val="24"/>
      <w:u w:color="000000"/>
      <w14:textOutline w14:w="0" w14:cap="flat" w14:cmpd="sng" w14:algn="ctr">
        <w14:noFill/>
        <w14:prstDash w14:val="solid"/>
        <w14:bevel/>
      </w14:textOutline>
    </w:rPr>
  </w:style>
  <w:style w:type="numbering" w:customStyle="1" w:styleId="ImportedStyle10">
    <w:name w:val="Imported Style 1.0"/>
    <w:pPr>
      <w:numPr>
        <w:numId w:val="5"/>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val="single"/>
    </w:rPr>
  </w:style>
  <w:style w:type="character" w:customStyle="1" w:styleId="Hyperlink1">
    <w:name w:val="Hyperlink.1"/>
    <w:basedOn w:val="None"/>
    <w:rPr>
      <w:rFonts w:ascii="Times New Roman" w:eastAsia="Times New Roman" w:hAnsi="Times New Roman" w:cs="Times New Roman"/>
    </w:rPr>
  </w:style>
  <w:style w:type="character" w:customStyle="1" w:styleId="Hyperlink2">
    <w:name w:val="Hyperlink.2"/>
    <w:basedOn w:val="None"/>
    <w:rPr>
      <w:rFonts w:ascii="Times New Roman" w:eastAsia="Times New Roman" w:hAnsi="Times New Roman" w:cs="Times New Roman"/>
      <w:outline w:val="0"/>
      <w:color w:val="0000FF"/>
      <w:u w:val="single" w:color="0000FF"/>
    </w:rPr>
  </w:style>
  <w:style w:type="numbering" w:customStyle="1" w:styleId="ImportedStyle2">
    <w:name w:val="Imported Style 2"/>
    <w:pPr>
      <w:numPr>
        <w:numId w:val="11"/>
      </w:numPr>
    </w:pPr>
  </w:style>
  <w:style w:type="numbering" w:customStyle="1" w:styleId="ImportedStyle20">
    <w:name w:val="Imported Style 2.0"/>
    <w:pPr>
      <w:numPr>
        <w:numId w:val="13"/>
      </w:numPr>
    </w:pPr>
  </w:style>
  <w:style w:type="character" w:customStyle="1" w:styleId="Hyperlink3">
    <w:name w:val="Hyperlink.3"/>
    <w:basedOn w:val="None"/>
    <w:rPr>
      <w:rFonts w:ascii="Times New Roman" w:eastAsia="Times New Roman" w:hAnsi="Times New Roman" w:cs="Times New Roman"/>
      <w:u w:val="single" w:color="0000FF"/>
    </w:rPr>
  </w:style>
  <w:style w:type="numbering" w:customStyle="1" w:styleId="ImportedStyle3">
    <w:name w:val="Imported Style 3"/>
    <w:pPr>
      <w:numPr>
        <w:numId w:val="27"/>
      </w:numPr>
    </w:pPr>
  </w:style>
  <w:style w:type="numbering" w:customStyle="1" w:styleId="ImportedStyle30">
    <w:name w:val="Imported Style 3.0"/>
    <w:pPr>
      <w:numPr>
        <w:numId w:val="30"/>
      </w:numPr>
    </w:pPr>
  </w:style>
  <w:style w:type="numbering" w:customStyle="1" w:styleId="ImportedStyle4">
    <w:name w:val="Imported Style 4"/>
    <w:pPr>
      <w:numPr>
        <w:numId w:val="37"/>
      </w:numPr>
    </w:pPr>
  </w:style>
  <w:style w:type="numbering" w:customStyle="1" w:styleId="ImportedStyle40">
    <w:name w:val="Imported Style 4.0"/>
    <w:pPr>
      <w:numPr>
        <w:numId w:val="39"/>
      </w:numPr>
    </w:pPr>
  </w:style>
  <w:style w:type="numbering" w:customStyle="1" w:styleId="ImportedStyle5">
    <w:name w:val="Imported Style 5"/>
    <w:pPr>
      <w:numPr>
        <w:numId w:val="48"/>
      </w:numPr>
    </w:pPr>
  </w:style>
  <w:style w:type="numbering" w:customStyle="1" w:styleId="ImportedStyle50">
    <w:name w:val="Imported Style 5.0"/>
    <w:pPr>
      <w:numPr>
        <w:numId w:val="50"/>
      </w:numPr>
    </w:pPr>
  </w:style>
  <w:style w:type="character" w:customStyle="1" w:styleId="Hyperlink4">
    <w:name w:val="Hyperlink.4"/>
    <w:basedOn w:val="None"/>
    <w:rPr>
      <w:rFonts w:ascii="Times New Roman" w:eastAsia="Times New Roman" w:hAnsi="Times New Roman" w:cs="Times New Roman"/>
      <w:u w:val="single" w:color="000000"/>
    </w:rPr>
  </w:style>
  <w:style w:type="character" w:customStyle="1" w:styleId="Hyperlink5">
    <w:name w:val="Hyperlink.5"/>
    <w:basedOn w:val="None"/>
    <w:rPr>
      <w:rFonts w:ascii="Times New Roman" w:eastAsia="Times New Roman" w:hAnsi="Times New Roman" w:cs="Times New Roman"/>
      <w:u w:color="7B9546"/>
    </w:rPr>
  </w:style>
  <w:style w:type="numbering" w:customStyle="1" w:styleId="ImportedStyle6">
    <w:name w:val="Imported Style 6"/>
    <w:pPr>
      <w:numPr>
        <w:numId w:val="66"/>
      </w:numPr>
    </w:pPr>
  </w:style>
  <w:style w:type="character" w:customStyle="1" w:styleId="Hyperlink6">
    <w:name w:val="Hyperlink.6"/>
    <w:basedOn w:val="None"/>
    <w:rPr>
      <w:outline w:val="0"/>
      <w:color w:val="7B9546"/>
      <w:u w:val="single" w:color="0000FF"/>
    </w:rPr>
  </w:style>
  <w:style w:type="numbering" w:customStyle="1" w:styleId="ImportedStyle7">
    <w:name w:val="Imported Style 7"/>
    <w:pPr>
      <w:numPr>
        <w:numId w:val="69"/>
      </w:numPr>
    </w:pPr>
  </w:style>
  <w:style w:type="character" w:customStyle="1" w:styleId="Hyperlink7">
    <w:name w:val="Hyperlink.7"/>
    <w:basedOn w:val="None"/>
    <w:rPr>
      <w:u w:val="single"/>
    </w:rPr>
  </w:style>
  <w:style w:type="numbering" w:customStyle="1" w:styleId="ImportedStyle8">
    <w:name w:val="Imported Style 8"/>
    <w:pPr>
      <w:numPr>
        <w:numId w:val="71"/>
      </w:numPr>
    </w:pPr>
  </w:style>
  <w:style w:type="character" w:customStyle="1" w:styleId="Hyperlink8">
    <w:name w:val="Hyperlink.8"/>
    <w:basedOn w:val="None"/>
    <w:rPr>
      <w:outline w:val="0"/>
      <w:color w:val="0462C1"/>
      <w:sz w:val="16"/>
      <w:szCs w:val="16"/>
      <w:u w:val="single" w:color="0462C1"/>
    </w:rPr>
  </w:style>
  <w:style w:type="character" w:customStyle="1" w:styleId="Hyperlink9">
    <w:name w:val="Hyperlink.9"/>
    <w:basedOn w:val="None"/>
    <w:rPr>
      <w:outline w:val="0"/>
      <w:color w:val="0000FF"/>
      <w:sz w:val="16"/>
      <w:szCs w:val="16"/>
      <w:u w:val="single" w:color="0000FF"/>
    </w:rPr>
  </w:style>
  <w:style w:type="character" w:customStyle="1" w:styleId="Hyperlink10">
    <w:name w:val="Hyperlink.10"/>
    <w:basedOn w:val="None"/>
    <w:rPr>
      <w:outline w:val="0"/>
      <w:color w:val="0000FF"/>
      <w:spacing w:val="-1"/>
      <w:sz w:val="16"/>
      <w:szCs w:val="16"/>
      <w:u w:val="single" w:color="0000FF"/>
    </w:rPr>
  </w:style>
  <w:style w:type="character" w:customStyle="1" w:styleId="Hyperlink11">
    <w:name w:val="Hyperlink.11"/>
    <w:basedOn w:val="None"/>
    <w:rPr>
      <w:outline w:val="0"/>
      <w:color w:val="0000FF"/>
      <w:sz w:val="16"/>
      <w:szCs w:val="16"/>
      <w:u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vdh.virginia.gov/environmental-health/food-safety-in-virginia/food-safety-basics/" TargetMode="External"/><Relationship Id="rId21" Type="http://schemas.openxmlformats.org/officeDocument/2006/relationships/hyperlink" Target="https://www.ministrymatters.com/all/entry/10369/resuming-care-filled-worship-and-sacramental-life-during-a-pandemic" TargetMode="External"/><Relationship Id="rId42" Type="http://schemas.openxmlformats.org/officeDocument/2006/relationships/hyperlink" Target="http://www.vaumc.org/return" TargetMode="External"/><Relationship Id="rId47" Type="http://schemas.openxmlformats.org/officeDocument/2006/relationships/hyperlink" Target="https://vaumc.org/return" TargetMode="External"/><Relationship Id="rId63" Type="http://schemas.openxmlformats.org/officeDocument/2006/relationships/header" Target="header28.xml"/><Relationship Id="rId68" Type="http://schemas.openxmlformats.org/officeDocument/2006/relationships/hyperlink" Target="https://www.etsy.com/listing/822777821/window-face-mask-nose-wire-smile-mask?ga_order=most_relevant&amp;ga_search_type=all&amp;ga_view_type=gallery&amp;ga_search__query=see%252Bthrough%252Bmask&amp;ref=sc_gallery-1-%252B1&amp;plkey" TargetMode="External"/><Relationship Id="rId16" Type="http://schemas.openxmlformats.org/officeDocument/2006/relationships/hyperlink" Target="http://www.vaumc.org/return" TargetMode="External"/><Relationship Id="rId11" Type="http://schemas.openxmlformats.org/officeDocument/2006/relationships/footer" Target="footer2.xml"/><Relationship Id="rId24" Type="http://schemas.openxmlformats.org/officeDocument/2006/relationships/hyperlink" Target="https://www.ministrymatters.com/all/entry/10369/resuming-care-filled-worship-and-sacramental-life-during-a-pandemic" TargetMode="External"/><Relationship Id="rId32" Type="http://schemas.openxmlformats.org/officeDocument/2006/relationships/header" Target="header15.xml"/><Relationship Id="rId37" Type="http://schemas.openxmlformats.org/officeDocument/2006/relationships/hyperlink" Target="https://www.ministrymatters.com/all/entry/10369/resuming-care-filled-worship-and-sacramental-life-during-a-pandemic" TargetMode="External"/><Relationship Id="rId40" Type="http://schemas.openxmlformats.org/officeDocument/2006/relationships/hyperlink" Target="https://www.evc.vaumc.org/home/" TargetMode="External"/><Relationship Id="rId45" Type="http://schemas.openxmlformats.org/officeDocument/2006/relationships/header" Target="header22.xml"/><Relationship Id="rId53" Type="http://schemas.openxmlformats.org/officeDocument/2006/relationships/hyperlink" Target="https://www.evc.vaumc.org/home/" TargetMode="External"/><Relationship Id="rId58" Type="http://schemas.openxmlformats.org/officeDocument/2006/relationships/hyperlink" Target="https://www.vdh.virginia.gov/environmental-health/food-safety-in-virginia/food-safety-basics/" TargetMode="External"/><Relationship Id="rId66" Type="http://schemas.openxmlformats.org/officeDocument/2006/relationships/hyperlink" Target="https://www.newyorker.com/science/medical-dispatch/amid-the-coronavirus-crisis-a-regimen-for-reentry" TargetMode="External"/><Relationship Id="rId74" Type="http://schemas.openxmlformats.org/officeDocument/2006/relationships/hyperlink" Target="https://www.healthychildren.org/English/health-issues/conditions/COVID-19/Pages/Cloth-Face-Coverings-for-Children-During-COVID-19.aspx" TargetMode="External"/><Relationship Id="rId5" Type="http://schemas.openxmlformats.org/officeDocument/2006/relationships/footnotes" Target="footnotes.xml"/><Relationship Id="rId61" Type="http://schemas.openxmlformats.org/officeDocument/2006/relationships/hyperlink" Target="https://www.christianbook.com/christianbook-prefilled-communion-cups-box-100/pd/96133?event=ESRCQ" TargetMode="External"/><Relationship Id="rId19" Type="http://schemas.openxmlformats.org/officeDocument/2006/relationships/header" Target="header8.xml"/><Relationship Id="rId14" Type="http://schemas.openxmlformats.org/officeDocument/2006/relationships/hyperlink" Target="https://www.evc.vaumc.org/home/" TargetMode="External"/><Relationship Id="rId22" Type="http://schemas.openxmlformats.org/officeDocument/2006/relationships/hyperlink" Target="https://www.ministrymatters.com/all/entry/10369/resuming-care-filled-worship-and-sacramental-life-during-a-pandemic" TargetMode="Externa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0.xml"/><Relationship Id="rId48" Type="http://schemas.openxmlformats.org/officeDocument/2006/relationships/hyperlink" Target="http://www.vaumc.org/return" TargetMode="External"/><Relationship Id="rId56" Type="http://schemas.openxmlformats.org/officeDocument/2006/relationships/header" Target="header27.xml"/><Relationship Id="rId64" Type="http://schemas.openxmlformats.org/officeDocument/2006/relationships/header" Target="header29.xml"/><Relationship Id="rId69" Type="http://schemas.openxmlformats.org/officeDocument/2006/relationships/hyperlink" Target="https://www.etsy.com/listing/822777821/window-face-mask-nose-wire-smile-mask?ga_order=most_relevant&amp;ga_search_type=all&amp;ga_view_type=gallery&amp;ga_search__query=see%252Bthrough%252Bmask&amp;ref=sc_gallery-1-%252B1&amp;plkey" TargetMode="External"/><Relationship Id="rId77"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5.xml"/><Relationship Id="rId72" Type="http://schemas.openxmlformats.org/officeDocument/2006/relationships/hyperlink" Target="https://www.etsy.com/listing/822777821/window-face-mask-nose-wire-smile-mask?ga_order=most_relevant&amp;ga_search_type=all&amp;ga_view_type=gallery&amp;ga_search__query=see%252Bthrough%252Bmask&amp;ref=sc_gallery-1-%252B1&amp;plkey" TargetMode="External"/><Relationship Id="rId3" Type="http://schemas.openxmlformats.org/officeDocument/2006/relationships/settings" Target="setting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yperlink" Target="https://www.vdh.virginia.gov/environmental-health/food-safety-in-virginia/food-safety-basics/" TargetMode="External"/><Relationship Id="rId33" Type="http://schemas.openxmlformats.org/officeDocument/2006/relationships/header" Target="header16.xml"/><Relationship Id="rId38" Type="http://schemas.openxmlformats.org/officeDocument/2006/relationships/hyperlink" Target="https://www.ministrymatters.com/all/entry/10369/resuming-care-filled-worship-and-sacramental-life-during-a-pandemic" TargetMode="External"/><Relationship Id="rId46" Type="http://schemas.openxmlformats.org/officeDocument/2006/relationships/hyperlink" Target="https://www.evc.vaumc.org/home/" TargetMode="External"/><Relationship Id="rId59" Type="http://schemas.openxmlformats.org/officeDocument/2006/relationships/hyperlink" Target="https://www.vdh.virginia.gov/environmental-health/food-safety-in-virginia/food-safety-basics/" TargetMode="External"/><Relationship Id="rId67" Type="http://schemas.openxmlformats.org/officeDocument/2006/relationships/hyperlink" Target="https://www.etsy.com/listing/822777821/window-face-mask-nose-wire-smile-mask?ga_order=most_relevant&amp;ga_search_type=all&amp;ga_view_type=gallery&amp;ga_search__query=see%252Bthrough%252Bmask&amp;ref=sc_gallery-1-%252B1&amp;plkey" TargetMode="External"/><Relationship Id="rId20" Type="http://schemas.openxmlformats.org/officeDocument/2006/relationships/header" Target="header9.xml"/><Relationship Id="rId41" Type="http://schemas.openxmlformats.org/officeDocument/2006/relationships/hyperlink" Target="https://vaumc.org/return" TargetMode="External"/><Relationship Id="rId54" Type="http://schemas.openxmlformats.org/officeDocument/2006/relationships/hyperlink" Target="https://vaumc.org/return" TargetMode="External"/><Relationship Id="rId62" Type="http://schemas.openxmlformats.org/officeDocument/2006/relationships/hyperlink" Target="https://www.christianbook.com/christianbook-prefilled-communion-cups-box-100/pd/96133?event=ESRCQ" TargetMode="External"/><Relationship Id="rId70" Type="http://schemas.openxmlformats.org/officeDocument/2006/relationships/hyperlink" Target="https://www.healthychildren.org/English/health-issues/conditions/COVID-19/Pages/Cloth-Face-Coverings-for-Children-During-COVID-19.aspx" TargetMode="External"/><Relationship Id="rId75" Type="http://schemas.openxmlformats.org/officeDocument/2006/relationships/hyperlink" Target="https://www.healthychildren.org/English/health-issues/conditions/COVID-19/Pages/Cloth-Face-Coverings-for-Children-During-COVID-19.asp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vaumc.org/return" TargetMode="External"/><Relationship Id="rId23" Type="http://schemas.openxmlformats.org/officeDocument/2006/relationships/hyperlink" Target="https://www.ministrymatters.com/all/entry/10369/resuming-care-filled-worship-and-sacramental-life-during-a-pandemic" TargetMode="External"/><Relationship Id="rId28" Type="http://schemas.openxmlformats.org/officeDocument/2006/relationships/header" Target="header11.xml"/><Relationship Id="rId36" Type="http://schemas.openxmlformats.org/officeDocument/2006/relationships/hyperlink" Target="https://www.ministrymatters.com/all/entry/10369/resuming-care-filled-worship-and-sacramental-life-during-a-pandemic" TargetMode="External"/><Relationship Id="rId49" Type="http://schemas.openxmlformats.org/officeDocument/2006/relationships/header" Target="header23.xml"/><Relationship Id="rId57" Type="http://schemas.openxmlformats.org/officeDocument/2006/relationships/hyperlink" Target="https://www.vdh.virginia.gov/environmental-health/food-safety-in-virginia/food-safety-basics/" TargetMode="External"/><Relationship Id="rId10" Type="http://schemas.openxmlformats.org/officeDocument/2006/relationships/header" Target="header3.xml"/><Relationship Id="rId31" Type="http://schemas.openxmlformats.org/officeDocument/2006/relationships/header" Target="header14.xml"/><Relationship Id="rId44" Type="http://schemas.openxmlformats.org/officeDocument/2006/relationships/header" Target="header21.xml"/><Relationship Id="rId52" Type="http://schemas.openxmlformats.org/officeDocument/2006/relationships/header" Target="header26.xml"/><Relationship Id="rId60" Type="http://schemas.openxmlformats.org/officeDocument/2006/relationships/hyperlink" Target="https://www.christianbook.com/christianbook-prefilled-communion-cups-box-100/pd/96133?event=ESRCQ" TargetMode="External"/><Relationship Id="rId65" Type="http://schemas.openxmlformats.org/officeDocument/2006/relationships/hyperlink" Target="https://www.newyorker.com/science/medical-dispatch/amid-the-coronavirus-crisis-a-regimen-for-reentry" TargetMode="External"/><Relationship Id="rId73" Type="http://schemas.openxmlformats.org/officeDocument/2006/relationships/hyperlink" Target="https://www.etsy.com/listing/822777821/window-face-mask-nose-wire-smile-mask?ga_order=most_relevant&amp;ga_search_type=all&amp;ga_view_type=gallery&amp;ga_search__query=see%252Bthrough%252Bmask&amp;ref=sc_gallery-1-%252B1&amp;plkey"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7.xml"/><Relationship Id="rId39" Type="http://schemas.openxmlformats.org/officeDocument/2006/relationships/header" Target="header19.xml"/><Relationship Id="rId34" Type="http://schemas.openxmlformats.org/officeDocument/2006/relationships/header" Target="header17.xml"/><Relationship Id="rId50" Type="http://schemas.openxmlformats.org/officeDocument/2006/relationships/header" Target="header24.xml"/><Relationship Id="rId55" Type="http://schemas.openxmlformats.org/officeDocument/2006/relationships/hyperlink" Target="http://www.vaumc.org/return" TargetMode="External"/><Relationship Id="rId76" Type="http://schemas.openxmlformats.org/officeDocument/2006/relationships/header" Target="header30.xml"/><Relationship Id="rId7" Type="http://schemas.openxmlformats.org/officeDocument/2006/relationships/header" Target="header1.xml"/><Relationship Id="rId71" Type="http://schemas.openxmlformats.org/officeDocument/2006/relationships/hyperlink" Target="https://www.etsy.com/listing/822777821/window-face-mask-nose-wire-smile-mask?ga_order=most_relevant&amp;ga_search_type=all&amp;ga_view_type=gallery&amp;ga_search__query=see%252Bthrough%252Bmask&amp;ref=sc_gallery-1-%252B1&amp;plkey" TargetMode="External"/><Relationship Id="rId2" Type="http://schemas.openxmlformats.org/officeDocument/2006/relationships/styles" Target="styles.xml"/><Relationship Id="rId29" Type="http://schemas.openxmlformats.org/officeDocument/2006/relationships/header" Target="header1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12284</Words>
  <Characters>64247</Characters>
  <Application>Microsoft Office Word</Application>
  <DocSecurity>0</DocSecurity>
  <Lines>1427</Lines>
  <Paragraphs>617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White</dc:creator>
  <cp:lastModifiedBy>Madeline Pillow</cp:lastModifiedBy>
  <cp:revision>2</cp:revision>
  <dcterms:created xsi:type="dcterms:W3CDTF">2020-10-22T20:33:00Z</dcterms:created>
  <dcterms:modified xsi:type="dcterms:W3CDTF">2020-10-22T20:33:00Z</dcterms:modified>
</cp:coreProperties>
</file>